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89DB" w14:textId="1ADB5186" w:rsidR="0035176C" w:rsidRDefault="009628C9">
      <w:pPr>
        <w:spacing w:line="259" w:lineRule="auto"/>
        <w:ind w:left="0" w:right="1" w:firstLine="0"/>
        <w:jc w:val="center"/>
      </w:pPr>
      <w:r w:rsidRPr="009628C9">
        <w:rPr>
          <w:b/>
        </w:rPr>
        <w:t>Independent Agents Services, Inc.</w:t>
      </w:r>
      <w:r>
        <w:rPr>
          <w:b/>
        </w:rPr>
        <w:t xml:space="preserve"> </w:t>
      </w:r>
      <w:r w:rsidR="008B0097">
        <w:rPr>
          <w:b/>
        </w:rPr>
        <w:t xml:space="preserve">Broker’s Agreement </w:t>
      </w:r>
    </w:p>
    <w:p w14:paraId="57238A4C" w14:textId="695451E1" w:rsidR="0035176C" w:rsidRDefault="761D1D4A" w:rsidP="47EAC90B">
      <w:pPr>
        <w:ind w:left="-5"/>
        <w:jc w:val="both"/>
      </w:pPr>
      <w:r>
        <w:t xml:space="preserve">Agreement made this _________day of ____________, ________between </w:t>
      </w:r>
      <w:r w:rsidR="00BCE378">
        <w:t>Independent Agents Services, Inc.</w:t>
      </w:r>
      <w:r>
        <w:t xml:space="preserve">, a </w:t>
      </w:r>
      <w:r w:rsidR="00BCE378">
        <w:t>Connecticut</w:t>
      </w:r>
      <w:r>
        <w:t xml:space="preserve"> Corporation with offices at </w:t>
      </w:r>
      <w:r w:rsidR="00BCE378">
        <w:t xml:space="preserve">190 Ridgefield Rd Wilton CT </w:t>
      </w:r>
      <w:r w:rsidR="377FDCCA">
        <w:t>06897</w:t>
      </w:r>
      <w:r>
        <w:t xml:space="preserve">, representatives, </w:t>
      </w:r>
      <w:proofErr w:type="gramStart"/>
      <w:r>
        <w:t>successors</w:t>
      </w:r>
      <w:proofErr w:type="gramEnd"/>
      <w:r>
        <w:t xml:space="preserve"> and assigns (and their heirs, if individuals) </w:t>
      </w:r>
    </w:p>
    <w:p w14:paraId="0D2BBEC2" w14:textId="4EF71CEC" w:rsidR="0035176C" w:rsidRDefault="761D1D4A" w:rsidP="47EAC90B">
      <w:pPr>
        <w:ind w:left="-5"/>
        <w:jc w:val="both"/>
      </w:pPr>
      <w:r>
        <w:t>(“</w:t>
      </w:r>
      <w:r w:rsidR="377FDCCA">
        <w:t>IAS</w:t>
      </w:r>
      <w:r>
        <w:t xml:space="preserve">”) and </w:t>
      </w:r>
      <w:r w:rsidR="00BCE378">
        <w:t>______________________________________________________</w:t>
      </w:r>
      <w:r w:rsidR="0B000527">
        <w:t xml:space="preserve"> with offices at </w:t>
      </w:r>
      <w:r w:rsidR="00BCE378">
        <w:t>_________________________________</w:t>
      </w:r>
      <w:r>
        <w:t>(“Broker”) in the C</w:t>
      </w:r>
      <w:r w:rsidR="0B000527">
        <w:t>ity</w:t>
      </w:r>
      <w:r>
        <w:t xml:space="preserve"> of </w:t>
      </w:r>
      <w:r w:rsidR="00BCE378">
        <w:t>__________________________</w:t>
      </w:r>
      <w:r>
        <w:t>, state of</w:t>
      </w:r>
      <w:ins w:id="0" w:author="Gina Trotta" w:date="2022-01-12T12:55:00Z">
        <w:r w:rsidR="0B000527">
          <w:t xml:space="preserve"> </w:t>
        </w:r>
      </w:ins>
      <w:r w:rsidR="00BCE378">
        <w:t>___________</w:t>
      </w:r>
      <w:r>
        <w:t xml:space="preserve"> (“Licensing State”). </w:t>
      </w:r>
    </w:p>
    <w:p w14:paraId="6241C5BB" w14:textId="77777777" w:rsidR="0035176C" w:rsidRDefault="761D1D4A" w:rsidP="47EAC90B">
      <w:pPr>
        <w:spacing w:line="259" w:lineRule="auto"/>
        <w:ind w:left="0" w:firstLine="0"/>
        <w:jc w:val="both"/>
      </w:pPr>
      <w:r>
        <w:t xml:space="preserve"> </w:t>
      </w:r>
    </w:p>
    <w:p w14:paraId="104B8C0D" w14:textId="77777777" w:rsidR="0035176C" w:rsidRDefault="008B0097">
      <w:pPr>
        <w:ind w:left="-5"/>
      </w:pPr>
      <w:r>
        <w:t xml:space="preserve">WITNESSETH THAT: </w:t>
      </w:r>
    </w:p>
    <w:p w14:paraId="3D487E87" w14:textId="77777777" w:rsidR="0035176C" w:rsidRDefault="008B0097">
      <w:pPr>
        <w:spacing w:line="259" w:lineRule="auto"/>
        <w:ind w:left="0" w:firstLine="0"/>
      </w:pPr>
      <w:r>
        <w:t xml:space="preserve"> </w:t>
      </w:r>
    </w:p>
    <w:p w14:paraId="212AD68A" w14:textId="77777777" w:rsidR="0035176C" w:rsidRDefault="008B0097">
      <w:pPr>
        <w:pStyle w:val="Heading1"/>
        <w:ind w:left="-5" w:right="0"/>
      </w:pPr>
      <w:r>
        <w:t xml:space="preserve">AUTHORITY </w:t>
      </w:r>
    </w:p>
    <w:p w14:paraId="03752947" w14:textId="77777777" w:rsidR="0035176C" w:rsidRDefault="008B0097">
      <w:pPr>
        <w:spacing w:line="259" w:lineRule="auto"/>
        <w:ind w:left="0" w:firstLine="0"/>
      </w:pPr>
      <w:r>
        <w:rPr>
          <w:b/>
        </w:rPr>
        <w:t xml:space="preserve"> </w:t>
      </w:r>
    </w:p>
    <w:p w14:paraId="40BD44A9" w14:textId="71228971" w:rsidR="0035176C" w:rsidRDefault="761D1D4A" w:rsidP="47EAC90B">
      <w:pPr>
        <w:ind w:left="-5"/>
        <w:jc w:val="both"/>
      </w:pPr>
      <w:r>
        <w:t xml:space="preserve">Broker has authority, pursuant to the terms of this Agreement, to submit accounts or risks to </w:t>
      </w:r>
      <w:r w:rsidR="377FDCCA">
        <w:t>IAS</w:t>
      </w:r>
      <w:r>
        <w:t xml:space="preserve"> for the purpose of placement and procurement of insurance coverage with </w:t>
      </w:r>
      <w:r w:rsidR="377FDCCA">
        <w:t>IAS</w:t>
      </w:r>
      <w:r>
        <w:t xml:space="preserve">’s carriers (“Insurer or Insurers”) and utilizing the underwriting facilities, knowledge, and services of </w:t>
      </w:r>
      <w:r w:rsidR="377FDCCA">
        <w:t>IAS</w:t>
      </w:r>
      <w:r>
        <w:t xml:space="preserve">. This Agreement, and the relationship between the parties and their officers and employees, </w:t>
      </w:r>
      <w:proofErr w:type="gramStart"/>
      <w:r>
        <w:t>is not intended</w:t>
      </w:r>
      <w:proofErr w:type="gramEnd"/>
      <w:r>
        <w:t xml:space="preserve">, and shall not be construed, to create a partnership, joint venture or employment relationship between Broker and </w:t>
      </w:r>
      <w:r w:rsidR="377FDCCA">
        <w:t>IAS</w:t>
      </w:r>
      <w:r>
        <w:t xml:space="preserve">. Broker is for all purposes an independent contractor. Broker will act in accordance with any Insurer’s policies and administrative guidelines that are known or should be known to the Broker including, but not limited to, the Insurer’s practices regarding the issuance of certificates and other evidence of insurance. </w:t>
      </w:r>
      <w:r w:rsidR="377FDCCA">
        <w:t>IAS</w:t>
      </w:r>
      <w:r>
        <w:t xml:space="preserve">, in its sole discretion, shall judge whether to accept, reject or submit to Insurer for acceptance any applications of insurance for risks submitted by Broker and shall incur no liability for failure to place any such risk. Nothing in this Agreement shall place </w:t>
      </w:r>
      <w:r w:rsidR="377FDCCA">
        <w:t>IAS</w:t>
      </w:r>
      <w:r>
        <w:t xml:space="preserve"> under any obligation to accept any proposal or new business or the renewal of existing business put to it by the Broker</w:t>
      </w:r>
      <w:proofErr w:type="gramStart"/>
      <w:r>
        <w:t xml:space="preserve">.  </w:t>
      </w:r>
      <w:proofErr w:type="gramEnd"/>
      <w:r>
        <w:t xml:space="preserve">Broker agrees to the following express limitations of authority: </w:t>
      </w:r>
    </w:p>
    <w:p w14:paraId="37FFE641" w14:textId="77777777" w:rsidR="0035176C" w:rsidRDefault="008B0097">
      <w:pPr>
        <w:spacing w:line="259" w:lineRule="auto"/>
        <w:ind w:left="0" w:firstLine="0"/>
      </w:pPr>
      <w:r>
        <w:t xml:space="preserve"> </w:t>
      </w:r>
    </w:p>
    <w:p w14:paraId="73347345" w14:textId="32B98AAD" w:rsidR="00E802F4" w:rsidRDefault="761D1D4A" w:rsidP="47EAC90B">
      <w:pPr>
        <w:numPr>
          <w:ilvl w:val="0"/>
          <w:numId w:val="1"/>
        </w:numPr>
        <w:jc w:val="both"/>
      </w:pPr>
      <w:r>
        <w:t xml:space="preserve">Binding Authority. Broker has no authority to bind </w:t>
      </w:r>
      <w:r w:rsidR="377FDCCA">
        <w:t>IAS</w:t>
      </w:r>
      <w:r>
        <w:t xml:space="preserve">, or any of its principals, or commit to issue binders or policies of insurance on behalf of </w:t>
      </w:r>
      <w:r w:rsidR="377FDCCA">
        <w:t>IAS</w:t>
      </w:r>
      <w:r>
        <w:t xml:space="preserve">, or to make any representation not strictly in accordance with the policies and contracts placed pursuant to the terms of this Agreement. Broker shall not make, alter, or vary any terms of coverage, or modify the terms of payment of any premium or deposit, or incur any liability for </w:t>
      </w:r>
      <w:r w:rsidR="377FDCCA">
        <w:t>IAS</w:t>
      </w:r>
      <w:r>
        <w:t xml:space="preserve">. </w:t>
      </w:r>
    </w:p>
    <w:p w14:paraId="23C163FE" w14:textId="77777777" w:rsidR="00E802F4" w:rsidRDefault="00E802F4" w:rsidP="00E802F4">
      <w:pPr>
        <w:ind w:firstLine="0"/>
      </w:pPr>
    </w:p>
    <w:p w14:paraId="27907F5C" w14:textId="7A10D7D1" w:rsidR="0035176C" w:rsidRDefault="761D1D4A" w:rsidP="47EAC90B">
      <w:pPr>
        <w:numPr>
          <w:ilvl w:val="0"/>
          <w:numId w:val="1"/>
        </w:numPr>
        <w:ind w:hanging="10"/>
        <w:jc w:val="both"/>
      </w:pPr>
      <w:r>
        <w:t xml:space="preserve">Co-Brokering. Broker shall not </w:t>
      </w:r>
      <w:proofErr w:type="gramStart"/>
      <w:r>
        <w:t>act as</w:t>
      </w:r>
      <w:proofErr w:type="gramEnd"/>
      <w:r>
        <w:t xml:space="preserve"> an underwriter, re-broker or co-broker (double broker) for any application submitted or policy placed or procured pursuant to this Agreement. </w:t>
      </w:r>
    </w:p>
    <w:p w14:paraId="6D72B267" w14:textId="77777777" w:rsidR="0035176C" w:rsidRDefault="008B0097">
      <w:pPr>
        <w:spacing w:line="259" w:lineRule="auto"/>
        <w:ind w:left="0" w:firstLine="0"/>
      </w:pPr>
      <w:r>
        <w:t xml:space="preserve"> </w:t>
      </w:r>
    </w:p>
    <w:p w14:paraId="64330C48" w14:textId="77777777" w:rsidR="0035176C" w:rsidRDefault="761D1D4A" w:rsidP="47EAC90B">
      <w:pPr>
        <w:numPr>
          <w:ilvl w:val="0"/>
          <w:numId w:val="1"/>
        </w:numPr>
        <w:jc w:val="both"/>
      </w:pPr>
      <w:r>
        <w:t>Certificates and Evidence of Insurance. Broker has no authority to issue certificates of insurance or evidence of insurance relating to insurance placed pursuant to this Agreement</w:t>
      </w:r>
      <w:proofErr w:type="gramStart"/>
      <w:r>
        <w:t xml:space="preserve">.  </w:t>
      </w:r>
      <w:proofErr w:type="gramEnd"/>
    </w:p>
    <w:p w14:paraId="156B1188" w14:textId="77777777" w:rsidR="0035176C" w:rsidRDefault="008B0097">
      <w:pPr>
        <w:spacing w:line="259" w:lineRule="auto"/>
        <w:ind w:left="0" w:firstLine="0"/>
      </w:pPr>
      <w:r>
        <w:t xml:space="preserve"> </w:t>
      </w:r>
    </w:p>
    <w:p w14:paraId="478C4D0C" w14:textId="77777777" w:rsidR="0035176C" w:rsidRDefault="761D1D4A" w:rsidP="47EAC90B">
      <w:pPr>
        <w:ind w:left="-5"/>
        <w:jc w:val="both"/>
      </w:pPr>
      <w:r>
        <w:t xml:space="preserve">This authority is subject to laws of the authorized state in which such Broker is authorized to write insurance business and to the terms and conditions hereinafter set forth. </w:t>
      </w:r>
    </w:p>
    <w:p w14:paraId="6C749980" w14:textId="77777777" w:rsidR="0035176C" w:rsidRDefault="761D1D4A">
      <w:pPr>
        <w:spacing w:line="259" w:lineRule="auto"/>
        <w:ind w:left="0" w:firstLine="0"/>
      </w:pPr>
      <w:r>
        <w:t xml:space="preserve"> </w:t>
      </w:r>
    </w:p>
    <w:p w14:paraId="5031C307" w14:textId="59E0E166" w:rsidR="0035176C" w:rsidRDefault="008B0097">
      <w:pPr>
        <w:ind w:left="-5"/>
      </w:pPr>
      <w:r>
        <w:t xml:space="preserve">IT IS HEREBY AGREED Between </w:t>
      </w:r>
      <w:r w:rsidR="009628C9">
        <w:t>IAS</w:t>
      </w:r>
      <w:r w:rsidR="005A44A9">
        <w:t>,</w:t>
      </w:r>
      <w:r w:rsidR="008F2BC5">
        <w:t xml:space="preserve"> </w:t>
      </w:r>
      <w:r w:rsidR="005A44A9">
        <w:t>Inc.</w:t>
      </w:r>
      <w:r>
        <w:t xml:space="preserve"> and the Broker as follows: </w:t>
      </w:r>
    </w:p>
    <w:p w14:paraId="04BF00A1" w14:textId="07E26DE8" w:rsidR="0D2A7056" w:rsidRDefault="0D2A7056" w:rsidP="0D2A7056">
      <w:pPr>
        <w:ind w:left="-5"/>
        <w:rPr>
          <w:color w:val="000000" w:themeColor="text1"/>
          <w:szCs w:val="24"/>
        </w:rPr>
      </w:pPr>
    </w:p>
    <w:p w14:paraId="2013C361" w14:textId="5517F416" w:rsidR="0035176C" w:rsidRDefault="761D1D4A" w:rsidP="47EAC90B">
      <w:pPr>
        <w:pStyle w:val="Heading1"/>
        <w:tabs>
          <w:tab w:val="center" w:pos="2505"/>
        </w:tabs>
        <w:ind w:left="-15" w:right="0" w:firstLine="0"/>
        <w:jc w:val="both"/>
      </w:pPr>
      <w:r>
        <w:t xml:space="preserve">1. </w:t>
      </w:r>
      <w:r w:rsidR="008B0097">
        <w:tab/>
      </w:r>
      <w:r w:rsidR="1D3FDF3F">
        <w:t>PARTIES’</w:t>
      </w:r>
      <w:r>
        <w:t xml:space="preserve"> RESPONSIBILITIES </w:t>
      </w:r>
    </w:p>
    <w:p w14:paraId="313B1FEE" w14:textId="77777777" w:rsidR="0035176C" w:rsidRDefault="761D1D4A" w:rsidP="47EAC90B">
      <w:pPr>
        <w:spacing w:line="259" w:lineRule="auto"/>
        <w:ind w:left="0" w:firstLine="0"/>
        <w:jc w:val="both"/>
      </w:pPr>
      <w:r w:rsidRPr="47EAC90B">
        <w:rPr>
          <w:b/>
          <w:bCs/>
        </w:rPr>
        <w:t xml:space="preserve"> </w:t>
      </w:r>
    </w:p>
    <w:p w14:paraId="4444B012" w14:textId="6939D664" w:rsidR="0035176C" w:rsidRDefault="5C90A07D" w:rsidP="47EAC90B">
      <w:pPr>
        <w:ind w:left="-5"/>
        <w:jc w:val="both"/>
      </w:pPr>
      <w:r>
        <w:t xml:space="preserve">           </w:t>
      </w:r>
      <w:r w:rsidR="1D3FDF3F">
        <w:t xml:space="preserve">1.1.            </w:t>
      </w:r>
      <w:r w:rsidR="761D1D4A">
        <w:t>The Broker agrees to maintain a Resident Broker’s insurance license in the Licensing State for property and casualty insurance and to adhere to the laws and responsibilities that apply</w:t>
      </w:r>
      <w:proofErr w:type="gramStart"/>
      <w:r w:rsidR="761D1D4A">
        <w:t xml:space="preserve">.  </w:t>
      </w:r>
      <w:proofErr w:type="gramEnd"/>
      <w:r w:rsidR="761D1D4A">
        <w:t>A copy of said license is annexed to this Agreement, as Schedule “A</w:t>
      </w:r>
      <w:proofErr w:type="gramStart"/>
      <w:r w:rsidR="761D1D4A">
        <w:t>”.</w:t>
      </w:r>
      <w:proofErr w:type="gramEnd"/>
      <w:r w:rsidR="761D1D4A">
        <w:t xml:space="preserve"> Subsequent renewals of said license will </w:t>
      </w:r>
      <w:proofErr w:type="gramStart"/>
      <w:r w:rsidR="761D1D4A">
        <w:t>be submitted</w:t>
      </w:r>
      <w:proofErr w:type="gramEnd"/>
      <w:r w:rsidR="761D1D4A">
        <w:t xml:space="preserve"> to </w:t>
      </w:r>
      <w:r w:rsidR="377FDCCA">
        <w:t>IAS</w:t>
      </w:r>
      <w:r w:rsidR="761D1D4A">
        <w:t xml:space="preserve"> by Broker </w:t>
      </w:r>
      <w:r>
        <w:t>upon request</w:t>
      </w:r>
      <w:r w:rsidR="761D1D4A">
        <w:t xml:space="preserve">. </w:t>
      </w:r>
    </w:p>
    <w:p w14:paraId="1A238EBD" w14:textId="77777777" w:rsidR="0035176C" w:rsidRDefault="761D1D4A" w:rsidP="47EAC90B">
      <w:pPr>
        <w:spacing w:after="5" w:line="259" w:lineRule="auto"/>
        <w:ind w:left="0" w:firstLine="0"/>
        <w:jc w:val="both"/>
      </w:pPr>
      <w:r>
        <w:t xml:space="preserve"> </w:t>
      </w:r>
    </w:p>
    <w:p w14:paraId="6127A739" w14:textId="646F01F7" w:rsidR="0035176C" w:rsidRDefault="761D1D4A" w:rsidP="47EAC90B">
      <w:pPr>
        <w:ind w:left="-5"/>
        <w:jc w:val="both"/>
      </w:pPr>
      <w:r>
        <w:t xml:space="preserve"> </w:t>
      </w:r>
      <w:r w:rsidR="008B0097">
        <w:tab/>
      </w:r>
      <w:r>
        <w:t xml:space="preserve">1.2 </w:t>
      </w:r>
      <w:r w:rsidR="008B0097">
        <w:tab/>
      </w:r>
      <w:r>
        <w:t xml:space="preserve"> Broker shall maintain, at Broker’s own expense, Errors &amp; Omissions insurance with minimum limits of $1,000,000 each claim, $1,000,000 aggregate</w:t>
      </w:r>
      <w:proofErr w:type="gramStart"/>
      <w:r>
        <w:t xml:space="preserve">.  </w:t>
      </w:r>
      <w:proofErr w:type="gramEnd"/>
      <w:r>
        <w:t>In the event the Broker purchases a combined single limit (CSL) policy, the minimum limit shall be $1,000,000</w:t>
      </w:r>
      <w:proofErr w:type="gramStart"/>
      <w:r>
        <w:t xml:space="preserve">.  </w:t>
      </w:r>
      <w:proofErr w:type="gramEnd"/>
      <w:r>
        <w:t xml:space="preserve">A copy of the policy will be submitted with this </w:t>
      </w:r>
      <w:r w:rsidR="5C90A07D">
        <w:t>A</w:t>
      </w:r>
      <w:r>
        <w:t>greement</w:t>
      </w:r>
      <w:proofErr w:type="gramStart"/>
      <w:r>
        <w:t xml:space="preserve">.  </w:t>
      </w:r>
      <w:proofErr w:type="gramEnd"/>
      <w:r>
        <w:t xml:space="preserve">Renewal of said policy will </w:t>
      </w:r>
      <w:proofErr w:type="gramStart"/>
      <w:r>
        <w:t>be submitted</w:t>
      </w:r>
      <w:proofErr w:type="gramEnd"/>
      <w:r>
        <w:t xml:space="preserve"> to </w:t>
      </w:r>
      <w:r w:rsidR="377FDCCA">
        <w:t>IAS</w:t>
      </w:r>
      <w:r>
        <w:t xml:space="preserve"> by Broker </w:t>
      </w:r>
      <w:r w:rsidR="5C90A07D">
        <w:t>upon request</w:t>
      </w:r>
      <w:r>
        <w:t xml:space="preserve">. </w:t>
      </w:r>
    </w:p>
    <w:p w14:paraId="4947293F" w14:textId="77777777" w:rsidR="0035176C" w:rsidRDefault="761D1D4A" w:rsidP="47EAC90B">
      <w:pPr>
        <w:spacing w:after="5" w:line="259" w:lineRule="auto"/>
        <w:ind w:left="0" w:firstLine="0"/>
        <w:jc w:val="both"/>
      </w:pPr>
      <w:r>
        <w:t xml:space="preserve"> </w:t>
      </w:r>
    </w:p>
    <w:p w14:paraId="7FD349D1" w14:textId="225D5F89" w:rsidR="00EB4130" w:rsidRDefault="008B0097" w:rsidP="00EB4130">
      <w:pPr>
        <w:ind w:left="-5"/>
      </w:pPr>
      <w:r>
        <w:t xml:space="preserve"> </w:t>
      </w:r>
      <w:r>
        <w:tab/>
        <w:t xml:space="preserve">1.3 </w:t>
      </w:r>
      <w:r>
        <w:tab/>
        <w:t xml:space="preserve">Broker will be a member in good standing with </w:t>
      </w:r>
      <w:r w:rsidR="009628C9">
        <w:t xml:space="preserve">Big I </w:t>
      </w:r>
      <w:proofErr w:type="gramStart"/>
      <w:r w:rsidR="009628C9">
        <w:t>CT</w:t>
      </w:r>
      <w:r>
        <w:t xml:space="preserve">.  </w:t>
      </w:r>
      <w:proofErr w:type="gramEnd"/>
    </w:p>
    <w:p w14:paraId="6AE5FE4A" w14:textId="7BA2C8BA" w:rsidR="0035176C" w:rsidRDefault="008B0097">
      <w:pPr>
        <w:spacing w:after="5" w:line="259" w:lineRule="auto"/>
        <w:ind w:left="0" w:firstLine="0"/>
      </w:pPr>
      <w:r>
        <w:t xml:space="preserve"> </w:t>
      </w:r>
    </w:p>
    <w:p w14:paraId="7C5E8F21" w14:textId="7E7A55B0" w:rsidR="000901EE" w:rsidRDefault="2CC3CA88" w:rsidP="47EAC90B">
      <w:pPr>
        <w:spacing w:after="5" w:line="259" w:lineRule="auto"/>
        <w:ind w:left="0" w:firstLine="0"/>
        <w:jc w:val="both"/>
      </w:pPr>
      <w:r>
        <w:t xml:space="preserve">           1.4</w:t>
      </w:r>
      <w:r w:rsidR="000901EE">
        <w:tab/>
      </w:r>
      <w:r w:rsidR="377FDCCA">
        <w:t>IAS</w:t>
      </w:r>
      <w:r>
        <w:t xml:space="preserve"> will (a) maintain all licenses and (b) comply with all laws applicable to the business conducted under this Agreement. </w:t>
      </w:r>
      <w:r w:rsidR="377FDCCA">
        <w:t>IAS</w:t>
      </w:r>
      <w:r>
        <w:t xml:space="preserve"> agrees to provide copies of such licenses to Broker upon request.</w:t>
      </w:r>
    </w:p>
    <w:p w14:paraId="2EFB865A" w14:textId="178DFE6A" w:rsidR="000901EE" w:rsidRDefault="000901EE">
      <w:pPr>
        <w:spacing w:after="5" w:line="259" w:lineRule="auto"/>
        <w:ind w:left="0" w:firstLine="0"/>
      </w:pPr>
    </w:p>
    <w:p w14:paraId="680F7969" w14:textId="510C6AE8" w:rsidR="000901EE" w:rsidRDefault="2CC3CA88" w:rsidP="47EAC90B">
      <w:pPr>
        <w:spacing w:after="5" w:line="259" w:lineRule="auto"/>
        <w:ind w:left="0" w:firstLine="0"/>
        <w:jc w:val="both"/>
      </w:pPr>
      <w:r>
        <w:t xml:space="preserve">           1.5</w:t>
      </w:r>
      <w:r w:rsidR="000901EE">
        <w:tab/>
      </w:r>
      <w:r w:rsidR="377FDCCA">
        <w:t>IAS</w:t>
      </w:r>
      <w:r>
        <w:t xml:space="preserve"> will maintain, at its own expense, Errors</w:t>
      </w:r>
      <w:r>
        <w:rPr>
          <w:spacing w:val="-1"/>
        </w:rPr>
        <w:t xml:space="preserve"> </w:t>
      </w:r>
      <w:r>
        <w:t>&amp;</w:t>
      </w:r>
      <w:r>
        <w:rPr>
          <w:spacing w:val="-1"/>
        </w:rPr>
        <w:t xml:space="preserve"> </w:t>
      </w:r>
      <w:r>
        <w:t>O</w:t>
      </w:r>
      <w:r>
        <w:rPr>
          <w:spacing w:val="-2"/>
        </w:rPr>
        <w:t>m</w:t>
      </w:r>
      <w:r>
        <w:t xml:space="preserve">issions insurance with </w:t>
      </w:r>
      <w:r>
        <w:rPr>
          <w:spacing w:val="-2"/>
        </w:rPr>
        <w:t>m</w:t>
      </w:r>
      <w:r>
        <w:t>in</w:t>
      </w:r>
      <w:r>
        <w:rPr>
          <w:spacing w:val="1"/>
        </w:rPr>
        <w:t>i</w:t>
      </w:r>
      <w:r>
        <w:rPr>
          <w:spacing w:val="-2"/>
        </w:rPr>
        <w:t>m</w:t>
      </w:r>
      <w:r>
        <w:rPr>
          <w:spacing w:val="1"/>
        </w:rPr>
        <w:t>u</w:t>
      </w:r>
      <w:r>
        <w:t>m li</w:t>
      </w:r>
      <w:r>
        <w:rPr>
          <w:spacing w:val="-2"/>
        </w:rPr>
        <w:t>m</w:t>
      </w:r>
      <w:r>
        <w:t>its of $5,000,000</w:t>
      </w:r>
      <w:r>
        <w:rPr>
          <w:spacing w:val="-1"/>
        </w:rPr>
        <w:t xml:space="preserve"> </w:t>
      </w:r>
      <w:r>
        <w:t>each clai</w:t>
      </w:r>
      <w:r>
        <w:rPr>
          <w:spacing w:val="-2"/>
        </w:rPr>
        <w:t>m</w:t>
      </w:r>
      <w:r>
        <w:t>, $5,000,000 aggregate.</w:t>
      </w:r>
      <w:r>
        <w:rPr>
          <w:spacing w:val="60"/>
        </w:rPr>
        <w:t xml:space="preserve"> </w:t>
      </w:r>
      <w:r>
        <w:t xml:space="preserve">In the event </w:t>
      </w:r>
      <w:r w:rsidR="377FDCCA">
        <w:t>IAS</w:t>
      </w:r>
      <w:r>
        <w:t xml:space="preserve"> purc</w:t>
      </w:r>
      <w:r>
        <w:rPr>
          <w:spacing w:val="-2"/>
        </w:rPr>
        <w:t>h</w:t>
      </w:r>
      <w:r>
        <w:t>ases a co</w:t>
      </w:r>
      <w:r>
        <w:rPr>
          <w:spacing w:val="-2"/>
        </w:rPr>
        <w:t>m</w:t>
      </w:r>
      <w:r>
        <w:t>bined s</w:t>
      </w:r>
      <w:r>
        <w:rPr>
          <w:spacing w:val="-2"/>
        </w:rPr>
        <w:t>i</w:t>
      </w:r>
      <w:r>
        <w:t>ngle li</w:t>
      </w:r>
      <w:r>
        <w:rPr>
          <w:spacing w:val="-2"/>
        </w:rPr>
        <w:t>m</w:t>
      </w:r>
      <w:r>
        <w:t xml:space="preserve">it (CSL) policy, the </w:t>
      </w:r>
      <w:r>
        <w:rPr>
          <w:spacing w:val="-2"/>
        </w:rPr>
        <w:t>m</w:t>
      </w:r>
      <w:r>
        <w:t>ini</w:t>
      </w:r>
      <w:r>
        <w:rPr>
          <w:spacing w:val="-2"/>
        </w:rPr>
        <w:t>m</w:t>
      </w:r>
      <w:r>
        <w:rPr>
          <w:spacing w:val="1"/>
        </w:rPr>
        <w:t>u</w:t>
      </w:r>
      <w:r>
        <w:t>m li</w:t>
      </w:r>
      <w:r>
        <w:rPr>
          <w:spacing w:val="-2"/>
        </w:rPr>
        <w:t>m</w:t>
      </w:r>
      <w:r>
        <w:t xml:space="preserve">it shall </w:t>
      </w:r>
      <w:r>
        <w:rPr>
          <w:spacing w:val="-2"/>
        </w:rPr>
        <w:t>b</w:t>
      </w:r>
      <w:r>
        <w:t>e $5,</w:t>
      </w:r>
      <w:r>
        <w:rPr>
          <w:spacing w:val="-2"/>
        </w:rPr>
        <w:t>0</w:t>
      </w:r>
      <w:r>
        <w:t>00,000</w:t>
      </w:r>
      <w:proofErr w:type="gramStart"/>
      <w:r>
        <w:t xml:space="preserve">.  </w:t>
      </w:r>
      <w:proofErr w:type="gramEnd"/>
      <w:r>
        <w:t>A copy of the certificate of insurance evidencing such policy will</w:t>
      </w:r>
      <w:r>
        <w:rPr>
          <w:spacing w:val="-1"/>
        </w:rPr>
        <w:t xml:space="preserve"> </w:t>
      </w:r>
      <w:proofErr w:type="gramStart"/>
      <w:r>
        <w:t>be</w:t>
      </w:r>
      <w:r>
        <w:rPr>
          <w:spacing w:val="-1"/>
        </w:rPr>
        <w:t xml:space="preserve"> </w:t>
      </w:r>
      <w:r>
        <w:t>sub</w:t>
      </w:r>
      <w:r>
        <w:rPr>
          <w:spacing w:val="-2"/>
        </w:rPr>
        <w:t>m</w:t>
      </w:r>
      <w:r>
        <w:t>itted</w:t>
      </w:r>
      <w:proofErr w:type="gramEnd"/>
      <w:r>
        <w:rPr>
          <w:spacing w:val="-1"/>
        </w:rPr>
        <w:t xml:space="preserve"> </w:t>
      </w:r>
      <w:r>
        <w:t>with</w:t>
      </w:r>
      <w:r>
        <w:rPr>
          <w:spacing w:val="-1"/>
        </w:rPr>
        <w:t xml:space="preserve"> </w:t>
      </w:r>
      <w:r>
        <w:t>this</w:t>
      </w:r>
      <w:r>
        <w:rPr>
          <w:spacing w:val="-1"/>
        </w:rPr>
        <w:t xml:space="preserve"> </w:t>
      </w:r>
      <w:r>
        <w:t>Agree</w:t>
      </w:r>
      <w:r>
        <w:rPr>
          <w:spacing w:val="-2"/>
        </w:rPr>
        <w:t>m</w:t>
      </w:r>
      <w:r>
        <w:t>ent. Renewal of</w:t>
      </w:r>
      <w:r>
        <w:rPr>
          <w:spacing w:val="-1"/>
        </w:rPr>
        <w:t xml:space="preserve"> </w:t>
      </w:r>
      <w:r>
        <w:t xml:space="preserve">said policy will </w:t>
      </w:r>
      <w:proofErr w:type="gramStart"/>
      <w:r>
        <w:t>be su</w:t>
      </w:r>
      <w:r>
        <w:rPr>
          <w:spacing w:val="-2"/>
        </w:rPr>
        <w:t>bm</w:t>
      </w:r>
      <w:r>
        <w:t>itted</w:t>
      </w:r>
      <w:proofErr w:type="gramEnd"/>
      <w:r>
        <w:t xml:space="preserve"> to Broker upon request.</w:t>
      </w:r>
    </w:p>
    <w:p w14:paraId="1626B7B6" w14:textId="77777777" w:rsidR="000901EE" w:rsidRDefault="000901EE" w:rsidP="47EAC90B">
      <w:pPr>
        <w:spacing w:after="5" w:line="259" w:lineRule="auto"/>
        <w:ind w:left="0" w:firstLine="0"/>
        <w:jc w:val="both"/>
      </w:pPr>
    </w:p>
    <w:p w14:paraId="14595EE3" w14:textId="5153B596" w:rsidR="0035176C" w:rsidRDefault="761D1D4A" w:rsidP="47EAC90B">
      <w:pPr>
        <w:ind w:left="-5"/>
        <w:jc w:val="both"/>
      </w:pPr>
      <w:r>
        <w:t xml:space="preserve"> </w:t>
      </w:r>
      <w:r w:rsidR="008B0097">
        <w:tab/>
      </w:r>
      <w:r>
        <w:t>1</w:t>
      </w:r>
      <w:r w:rsidRPr="47EAC90B">
        <w:rPr>
          <w:color w:val="auto"/>
        </w:rPr>
        <w:t xml:space="preserve">.6 </w:t>
      </w:r>
      <w:r w:rsidR="008B0097">
        <w:tab/>
      </w:r>
      <w:r>
        <w:t xml:space="preserve">Broker recognizes that cyber security </w:t>
      </w:r>
      <w:proofErr w:type="gramStart"/>
      <w:r>
        <w:t>is of significant importance</w:t>
      </w:r>
      <w:proofErr w:type="gramEnd"/>
      <w:r>
        <w:t xml:space="preserve">. Broker further understands that they are a Third-Party Service Provider (TPSP) to </w:t>
      </w:r>
      <w:r w:rsidR="377FDCCA">
        <w:t>IAS</w:t>
      </w:r>
      <w:r>
        <w:t xml:space="preserve">. Broker agrees to cooperate with the TPSP due diligence process of </w:t>
      </w:r>
      <w:r w:rsidR="377FDCCA">
        <w:t>IAS</w:t>
      </w:r>
      <w:r>
        <w:t xml:space="preserve">. From </w:t>
      </w:r>
      <w:r w:rsidR="5B040C1A">
        <w:t>time-to-time</w:t>
      </w:r>
      <w:r>
        <w:t xml:space="preserve"> </w:t>
      </w:r>
      <w:r w:rsidR="377FDCCA">
        <w:t>IAS</w:t>
      </w:r>
      <w:r>
        <w:t xml:space="preserve"> may discover deficiencies in the Broker’s cyber security program and may require Broker to remedy these deficiencies </w:t>
      </w:r>
      <w:proofErr w:type="gramStart"/>
      <w:r>
        <w:t>in order to</w:t>
      </w:r>
      <w:proofErr w:type="gramEnd"/>
      <w:r>
        <w:t xml:space="preserve"> remain an active Broker with </w:t>
      </w:r>
      <w:r w:rsidR="377FDCCA">
        <w:t>IAS</w:t>
      </w:r>
      <w:r>
        <w:t xml:space="preserve">. </w:t>
      </w:r>
    </w:p>
    <w:p w14:paraId="4399E3A3" w14:textId="6721C9B4" w:rsidR="0035176C" w:rsidRDefault="761D1D4A" w:rsidP="47EAC90B">
      <w:pPr>
        <w:ind w:left="-5"/>
        <w:jc w:val="both"/>
      </w:pPr>
      <w:r>
        <w:t xml:space="preserve">Upon determining said deficiencies, </w:t>
      </w:r>
      <w:r w:rsidR="377FDCCA">
        <w:t>IAS</w:t>
      </w:r>
      <w:r>
        <w:t xml:space="preserve"> will provide written notice to Broker and Broker shall be permitted no less </w:t>
      </w:r>
      <w:r w:rsidR="5B040C1A">
        <w:t>than One</w:t>
      </w:r>
      <w:r>
        <w:t xml:space="preserve"> Hundred Twenty (120) days to remedy such deficiencies</w:t>
      </w:r>
      <w:proofErr w:type="gramStart"/>
      <w:r>
        <w:t xml:space="preserve">.  </w:t>
      </w:r>
      <w:proofErr w:type="gramEnd"/>
      <w:r>
        <w:t xml:space="preserve"> </w:t>
      </w:r>
    </w:p>
    <w:p w14:paraId="122FF6B3" w14:textId="77777777" w:rsidR="0044524D" w:rsidRDefault="0044524D" w:rsidP="000901EE">
      <w:pPr>
        <w:ind w:left="-5"/>
      </w:pPr>
    </w:p>
    <w:p w14:paraId="01BEAE66" w14:textId="224B06B4" w:rsidR="0035176C" w:rsidRDefault="761D1D4A">
      <w:pPr>
        <w:spacing w:after="14" w:line="259" w:lineRule="auto"/>
        <w:ind w:left="0" w:firstLine="0"/>
      </w:pPr>
      <w:r>
        <w:t xml:space="preserve"> </w:t>
      </w:r>
    </w:p>
    <w:p w14:paraId="69FCF157" w14:textId="0C63AFEA" w:rsidR="47EAC90B" w:rsidRDefault="47EAC90B" w:rsidP="47EAC90B">
      <w:pPr>
        <w:spacing w:after="14" w:line="259" w:lineRule="auto"/>
        <w:ind w:left="0" w:firstLine="0"/>
        <w:rPr>
          <w:color w:val="000000" w:themeColor="text1"/>
          <w:szCs w:val="24"/>
        </w:rPr>
      </w:pPr>
    </w:p>
    <w:p w14:paraId="5505CE46" w14:textId="09BC93C2" w:rsidR="47EAC90B" w:rsidRDefault="47EAC90B" w:rsidP="47EAC90B">
      <w:pPr>
        <w:spacing w:after="14" w:line="259" w:lineRule="auto"/>
        <w:ind w:left="0" w:firstLine="0"/>
        <w:rPr>
          <w:color w:val="000000" w:themeColor="text1"/>
          <w:szCs w:val="24"/>
        </w:rPr>
      </w:pPr>
    </w:p>
    <w:p w14:paraId="334CDCBE" w14:textId="26BD2517" w:rsidR="00955D49" w:rsidRDefault="00955D49">
      <w:pPr>
        <w:spacing w:after="14" w:line="259" w:lineRule="auto"/>
        <w:ind w:left="0" w:firstLine="0"/>
      </w:pPr>
    </w:p>
    <w:p w14:paraId="4144A272" w14:textId="77777777" w:rsidR="00955D49" w:rsidRDefault="00955D49">
      <w:pPr>
        <w:spacing w:after="14" w:line="259" w:lineRule="auto"/>
        <w:ind w:left="0" w:firstLine="0"/>
      </w:pPr>
    </w:p>
    <w:p w14:paraId="0B352BCA" w14:textId="77777777" w:rsidR="0035176C" w:rsidRDefault="008B0097">
      <w:pPr>
        <w:pStyle w:val="Heading1"/>
        <w:tabs>
          <w:tab w:val="center" w:pos="2176"/>
        </w:tabs>
        <w:ind w:left="-15" w:right="0" w:firstLine="0"/>
      </w:pPr>
      <w:r>
        <w:t xml:space="preserve">2. </w:t>
      </w:r>
      <w:r>
        <w:tab/>
        <w:t xml:space="preserve">PREMIUM REMITTANCE </w:t>
      </w:r>
    </w:p>
    <w:p w14:paraId="11DDA8B9" w14:textId="77777777" w:rsidR="0035176C" w:rsidRDefault="008B0097">
      <w:pPr>
        <w:spacing w:line="259" w:lineRule="auto"/>
        <w:ind w:left="0" w:firstLine="0"/>
      </w:pPr>
      <w:r>
        <w:rPr>
          <w:b/>
        </w:rPr>
        <w:t xml:space="preserve"> </w:t>
      </w:r>
    </w:p>
    <w:p w14:paraId="7F9E7E7C" w14:textId="62391365" w:rsidR="0035176C" w:rsidRDefault="761D1D4A" w:rsidP="47EAC90B">
      <w:pPr>
        <w:ind w:left="-5"/>
        <w:jc w:val="both"/>
      </w:pPr>
      <w:r>
        <w:t xml:space="preserve"> </w:t>
      </w:r>
      <w:r w:rsidR="008B0097">
        <w:tab/>
      </w:r>
      <w:r>
        <w:t xml:space="preserve">2.1 </w:t>
      </w:r>
      <w:r w:rsidR="008B0097">
        <w:tab/>
      </w:r>
      <w:r>
        <w:t xml:space="preserve">It is agreed and understood that all premiums collected by the Broker are held in trust and that such premiums are the property of </w:t>
      </w:r>
      <w:r w:rsidR="377FDCCA">
        <w:t>IAS</w:t>
      </w:r>
      <w:r>
        <w:t xml:space="preserve"> and the Insurers</w:t>
      </w:r>
      <w:proofErr w:type="gramStart"/>
      <w:r>
        <w:t xml:space="preserve">.  </w:t>
      </w:r>
      <w:proofErr w:type="gramEnd"/>
      <w:r>
        <w:t xml:space="preserve">The Broker recognizes that Broker has no interest in the premiums collected by </w:t>
      </w:r>
      <w:r w:rsidR="7CA4944D">
        <w:t>Broker and</w:t>
      </w:r>
      <w:r>
        <w:t xml:space="preserve"> shall make no deductions there from before paying same to </w:t>
      </w:r>
      <w:r w:rsidR="377FDCCA">
        <w:t>IAS</w:t>
      </w:r>
      <w:r>
        <w:t xml:space="preserve">, except for commissions which have </w:t>
      </w:r>
      <w:proofErr w:type="gramStart"/>
      <w:r>
        <w:t>been duly authorized</w:t>
      </w:r>
      <w:proofErr w:type="gramEnd"/>
      <w:r>
        <w:t xml:space="preserve"> in writing by </w:t>
      </w:r>
      <w:r w:rsidR="377FDCCA">
        <w:t>IAS</w:t>
      </w:r>
      <w:r>
        <w:t xml:space="preserve">. </w:t>
      </w:r>
    </w:p>
    <w:p w14:paraId="7E676254" w14:textId="77777777" w:rsidR="0035176C" w:rsidRDefault="008B0097">
      <w:pPr>
        <w:spacing w:after="5" w:line="259" w:lineRule="auto"/>
        <w:ind w:left="0" w:firstLine="0"/>
      </w:pPr>
      <w:r>
        <w:t xml:space="preserve"> </w:t>
      </w:r>
    </w:p>
    <w:p w14:paraId="031CC35E" w14:textId="3A7DA44C" w:rsidR="000901EE" w:rsidRDefault="761D1D4A" w:rsidP="47EAC90B">
      <w:pPr>
        <w:ind w:left="-5"/>
        <w:jc w:val="both"/>
      </w:pPr>
      <w:r>
        <w:t xml:space="preserve"> </w:t>
      </w:r>
      <w:r w:rsidR="008B0097">
        <w:tab/>
      </w:r>
      <w:r>
        <w:t xml:space="preserve">2.2 </w:t>
      </w:r>
      <w:r w:rsidR="008B0097">
        <w:tab/>
      </w:r>
      <w:r>
        <w:t xml:space="preserve"> All premiums stated in the quote must be paid </w:t>
      </w:r>
      <w:proofErr w:type="gramStart"/>
      <w:r>
        <w:t>in order to</w:t>
      </w:r>
      <w:proofErr w:type="gramEnd"/>
      <w:r>
        <w:t xml:space="preserve"> bind coverage. </w:t>
      </w:r>
    </w:p>
    <w:p w14:paraId="4E0FB680" w14:textId="77777777" w:rsidR="000901EE" w:rsidRDefault="008B0097">
      <w:pPr>
        <w:ind w:left="-5"/>
      </w:pPr>
      <w:r>
        <w:t xml:space="preserve">    </w:t>
      </w:r>
      <w:r>
        <w:tab/>
      </w:r>
    </w:p>
    <w:p w14:paraId="5F341BBD" w14:textId="016B2B45" w:rsidR="0035176C" w:rsidRDefault="761D1D4A" w:rsidP="47EAC90B">
      <w:pPr>
        <w:ind w:left="-5" w:firstLine="725"/>
        <w:jc w:val="both"/>
      </w:pPr>
      <w:r>
        <w:t xml:space="preserve">2.3 </w:t>
      </w:r>
      <w:r w:rsidR="008B0097">
        <w:tab/>
      </w:r>
      <w:r>
        <w:t xml:space="preserve">Should the Broker fail to pay </w:t>
      </w:r>
      <w:r w:rsidR="377FDCCA">
        <w:t>IAS</w:t>
      </w:r>
      <w:r>
        <w:t xml:space="preserve"> any premiums when due, then the Broker agrees to bear solely any collection or other expenses, including reasonable attorney fees and costs, expended by </w:t>
      </w:r>
      <w:r w:rsidR="377FDCCA">
        <w:t>IAS</w:t>
      </w:r>
      <w:r>
        <w:t xml:space="preserve"> to enforce collection from the Broker to the extent allowed by law</w:t>
      </w:r>
      <w:proofErr w:type="gramStart"/>
      <w:r>
        <w:t xml:space="preserve">.  </w:t>
      </w:r>
      <w:proofErr w:type="gramEnd"/>
      <w:r>
        <w:t>Interest will be charged to the Broker on unpaid premiums at a rate of fifteen percent (15%) per annum or at the highest rate permitted by law</w:t>
      </w:r>
      <w:proofErr w:type="gramStart"/>
      <w:r>
        <w:t xml:space="preserve">.  </w:t>
      </w:r>
      <w:proofErr w:type="gramEnd"/>
      <w:r>
        <w:t xml:space="preserve">Any earned premium owed by the Broker to </w:t>
      </w:r>
      <w:r w:rsidR="377FDCCA">
        <w:t>IAS</w:t>
      </w:r>
      <w:r>
        <w:t xml:space="preserve"> may </w:t>
      </w:r>
      <w:proofErr w:type="gramStart"/>
      <w:r>
        <w:t>be offset</w:t>
      </w:r>
      <w:proofErr w:type="gramEnd"/>
      <w:r>
        <w:t xml:space="preserve"> by a withholding or a deduction from, and earned commissions owed to the Broker by </w:t>
      </w:r>
      <w:r w:rsidR="377FDCCA">
        <w:t>IAS</w:t>
      </w:r>
      <w:r>
        <w:t xml:space="preserve">. </w:t>
      </w:r>
    </w:p>
    <w:p w14:paraId="6D18F8CD" w14:textId="77777777" w:rsidR="0035176C" w:rsidRDefault="008B0097">
      <w:pPr>
        <w:spacing w:after="5" w:line="259" w:lineRule="auto"/>
        <w:ind w:left="0" w:firstLine="0"/>
      </w:pPr>
      <w:r>
        <w:t xml:space="preserve"> </w:t>
      </w:r>
    </w:p>
    <w:p w14:paraId="720DB3D3" w14:textId="03861925" w:rsidR="0035176C" w:rsidRDefault="761D1D4A" w:rsidP="47EAC90B">
      <w:pPr>
        <w:ind w:left="-5"/>
        <w:jc w:val="both"/>
      </w:pPr>
      <w:r>
        <w:t xml:space="preserve"> </w:t>
      </w:r>
      <w:r w:rsidR="008B0097">
        <w:tab/>
      </w:r>
      <w:r>
        <w:t xml:space="preserve">2.4 </w:t>
      </w:r>
      <w:r w:rsidR="008B0097">
        <w:tab/>
      </w:r>
      <w:r>
        <w:t xml:space="preserve">If the Broker has failed to account for and pay to </w:t>
      </w:r>
      <w:r w:rsidR="377FDCCA">
        <w:t>IAS</w:t>
      </w:r>
      <w:r w:rsidR="744CA767">
        <w:t xml:space="preserve"> </w:t>
      </w:r>
      <w:r>
        <w:t>upon</w:t>
      </w:r>
      <w:ins w:id="1" w:author="Gina Trotta" w:date="2022-01-12T13:46:00Z">
        <w:r w:rsidR="2CC3CA88">
          <w:t xml:space="preserve"> </w:t>
        </w:r>
      </w:ins>
      <w:r w:rsidR="2CC3CA88">
        <w:t>30 days written</w:t>
      </w:r>
      <w:r>
        <w:t xml:space="preserve"> demand</w:t>
      </w:r>
      <w:del w:id="2" w:author="Gina Trotta" w:date="2022-01-12T13:46:00Z">
        <w:r w:rsidR="008B0097" w:rsidDel="761D1D4A">
          <w:delText>,</w:delText>
        </w:r>
      </w:del>
      <w:r>
        <w:t xml:space="preserve"> all premiums for which Broker may be liable</w:t>
      </w:r>
      <w:r w:rsidR="2CC3CA88">
        <w:t xml:space="preserve"> then</w:t>
      </w:r>
      <w:r>
        <w:t xml:space="preserve"> all records and use of control of expirations </w:t>
      </w:r>
      <w:r w:rsidR="2CC3CA88">
        <w:t xml:space="preserve">to the extent necessary to solve Broker’s indebtedness with </w:t>
      </w:r>
      <w:r w:rsidR="377FDCCA">
        <w:t>IAS</w:t>
      </w:r>
      <w:r w:rsidR="2CC3CA88">
        <w:t xml:space="preserve"> </w:t>
      </w:r>
      <w:r>
        <w:t xml:space="preserve">shall be immediately vested in </w:t>
      </w:r>
      <w:r w:rsidR="377FDCCA">
        <w:t>IAS</w:t>
      </w:r>
      <w:r>
        <w:t xml:space="preserve"> and the Broker agrees to execute any documents necessary to formally place the title thereto in </w:t>
      </w:r>
      <w:r w:rsidR="377FDCCA">
        <w:t>IAS</w:t>
      </w:r>
      <w:r>
        <w:t xml:space="preserve">.  </w:t>
      </w:r>
      <w:r w:rsidR="377FDCCA">
        <w:t>IAS</w:t>
      </w:r>
      <w:r>
        <w:t xml:space="preserve"> shall have the immediate right thereafter, at its sole discretion, to sell, transfer, assign or otherwise </w:t>
      </w:r>
      <w:proofErr w:type="gramStart"/>
      <w:r>
        <w:t>handle</w:t>
      </w:r>
      <w:proofErr w:type="gramEnd"/>
      <w:r>
        <w:t xml:space="preserve"> and control the business and expirations covered by this Agreement to satisfy in whole or in part the obligations of the Broker to </w:t>
      </w:r>
      <w:r w:rsidR="377FDCCA">
        <w:t>IAS</w:t>
      </w:r>
      <w:r>
        <w:t xml:space="preserve">. </w:t>
      </w:r>
    </w:p>
    <w:p w14:paraId="12B8A077" w14:textId="77777777" w:rsidR="0035176C" w:rsidRDefault="008B0097">
      <w:pPr>
        <w:spacing w:after="14" w:line="259" w:lineRule="auto"/>
        <w:ind w:left="0" w:firstLine="0"/>
      </w:pPr>
      <w:r>
        <w:t xml:space="preserve"> </w:t>
      </w:r>
    </w:p>
    <w:p w14:paraId="4FF09D9E" w14:textId="77777777" w:rsidR="0035176C" w:rsidRDefault="008B0097">
      <w:pPr>
        <w:pStyle w:val="Heading1"/>
        <w:tabs>
          <w:tab w:val="center" w:pos="1600"/>
        </w:tabs>
        <w:ind w:left="-15" w:right="0" w:firstLine="0"/>
      </w:pPr>
      <w:r>
        <w:t xml:space="preserve">3. </w:t>
      </w:r>
      <w:r>
        <w:tab/>
        <w:t xml:space="preserve">COMMISSIONS </w:t>
      </w:r>
    </w:p>
    <w:p w14:paraId="5CDB8C91" w14:textId="77777777" w:rsidR="0035176C" w:rsidRDefault="008B0097">
      <w:pPr>
        <w:spacing w:after="7" w:line="259" w:lineRule="auto"/>
        <w:ind w:left="0" w:firstLine="0"/>
      </w:pPr>
      <w:r>
        <w:rPr>
          <w:b/>
        </w:rPr>
        <w:t xml:space="preserve"> </w:t>
      </w:r>
      <w:r>
        <w:rPr>
          <w:b/>
        </w:rPr>
        <w:tab/>
        <w:t xml:space="preserve"> </w:t>
      </w:r>
    </w:p>
    <w:p w14:paraId="6DAC6C2B" w14:textId="212C0246" w:rsidR="0035176C" w:rsidRDefault="761D1D4A" w:rsidP="47EAC90B">
      <w:pPr>
        <w:ind w:left="-5"/>
        <w:jc w:val="both"/>
      </w:pPr>
      <w:r w:rsidRPr="47EAC90B">
        <w:rPr>
          <w:b/>
          <w:bCs/>
        </w:rPr>
        <w:t xml:space="preserve"> </w:t>
      </w:r>
      <w:r w:rsidR="008B0097">
        <w:tab/>
      </w:r>
      <w:r>
        <w:t xml:space="preserve">3.1 </w:t>
      </w:r>
      <w:r w:rsidR="008B0097">
        <w:tab/>
      </w:r>
      <w:r w:rsidR="377FDCCA">
        <w:t>IAS</w:t>
      </w:r>
      <w:r>
        <w:t xml:space="preserve"> shall allow Broker, as commission, a percentage of the premium written at a rate agreed </w:t>
      </w:r>
      <w:r w:rsidR="7CA4944D">
        <w:t>upon between</w:t>
      </w:r>
      <w:r>
        <w:t xml:space="preserve"> </w:t>
      </w:r>
      <w:r w:rsidR="377FDCCA">
        <w:t>IAS</w:t>
      </w:r>
      <w:r>
        <w:t xml:space="preserve"> and Broker</w:t>
      </w:r>
      <w:proofErr w:type="gramStart"/>
      <w:r>
        <w:t xml:space="preserve">.  </w:t>
      </w:r>
      <w:proofErr w:type="gramEnd"/>
      <w:r w:rsidR="377FDCCA">
        <w:t>IAS</w:t>
      </w:r>
      <w:r>
        <w:t xml:space="preserve"> may change any rate of commission by providing Broker with sixty (60) days written </w:t>
      </w:r>
      <w:r w:rsidR="7CA4944D">
        <w:t>notice unless</w:t>
      </w:r>
      <w:r>
        <w:t xml:space="preserve"> a longer notice is required by law</w:t>
      </w:r>
      <w:proofErr w:type="gramStart"/>
      <w:r>
        <w:t xml:space="preserve">.  </w:t>
      </w:r>
      <w:proofErr w:type="gramEnd"/>
      <w:r>
        <w:t xml:space="preserve">  </w:t>
      </w:r>
      <w:r w:rsidRPr="47EAC90B">
        <w:rPr>
          <w:rFonts w:ascii="Arial" w:eastAsia="Arial" w:hAnsi="Arial" w:cs="Arial"/>
        </w:rPr>
        <w:t xml:space="preserve"> </w:t>
      </w:r>
    </w:p>
    <w:p w14:paraId="0ABE9121" w14:textId="77777777" w:rsidR="0035176C" w:rsidRDefault="008B0097">
      <w:pPr>
        <w:spacing w:after="5" w:line="259" w:lineRule="auto"/>
        <w:ind w:left="0" w:firstLine="0"/>
      </w:pPr>
      <w:r>
        <w:t xml:space="preserve"> </w:t>
      </w:r>
    </w:p>
    <w:p w14:paraId="4BD25ADB" w14:textId="4BB50B09" w:rsidR="0035176C" w:rsidRDefault="761D1D4A" w:rsidP="47EAC90B">
      <w:pPr>
        <w:ind w:left="-5"/>
        <w:jc w:val="both"/>
      </w:pPr>
      <w:r>
        <w:t xml:space="preserve"> </w:t>
      </w:r>
      <w:r w:rsidR="008B0097">
        <w:tab/>
      </w:r>
      <w:r>
        <w:t xml:space="preserve">3.2 </w:t>
      </w:r>
      <w:r w:rsidR="008B0097">
        <w:tab/>
      </w:r>
      <w:r w:rsidR="377FDCCA">
        <w:t>IAS</w:t>
      </w:r>
      <w:r>
        <w:t xml:space="preserve"> shall deduct from each return premium (including cancellations ordered by </w:t>
      </w:r>
      <w:r w:rsidR="377FDCCA">
        <w:t>IAS</w:t>
      </w:r>
      <w:r>
        <w:t xml:space="preserve">) a return commission calculated at the same rate as the original commission thereon. </w:t>
      </w:r>
    </w:p>
    <w:p w14:paraId="5FF4626B" w14:textId="77777777" w:rsidR="0035176C" w:rsidRDefault="008B0097">
      <w:pPr>
        <w:spacing w:after="14" w:line="259" w:lineRule="auto"/>
        <w:ind w:left="0" w:firstLine="0"/>
      </w:pPr>
      <w:r>
        <w:t xml:space="preserve"> </w:t>
      </w:r>
    </w:p>
    <w:p w14:paraId="3D707B10" w14:textId="77777777" w:rsidR="0035176C" w:rsidRDefault="008B0097">
      <w:pPr>
        <w:pStyle w:val="Heading1"/>
        <w:tabs>
          <w:tab w:val="center" w:pos="1971"/>
        </w:tabs>
        <w:ind w:left="-15" w:right="0" w:firstLine="0"/>
      </w:pPr>
      <w:r>
        <w:t xml:space="preserve">4. </w:t>
      </w:r>
      <w:r>
        <w:tab/>
        <w:t>BINDING AUTHORTY</w:t>
      </w:r>
      <w:r>
        <w:rPr>
          <w:b w:val="0"/>
        </w:rPr>
        <w:t xml:space="preserve"> </w:t>
      </w:r>
    </w:p>
    <w:p w14:paraId="1F2DE6A3" w14:textId="77777777" w:rsidR="0035176C" w:rsidRDefault="008B0097">
      <w:pPr>
        <w:spacing w:line="259" w:lineRule="auto"/>
        <w:ind w:left="0" w:firstLine="0"/>
      </w:pPr>
      <w:r>
        <w:t xml:space="preserve"> </w:t>
      </w:r>
    </w:p>
    <w:p w14:paraId="3EF5BC2E" w14:textId="5D3240C3" w:rsidR="0035176C" w:rsidRDefault="008B0097">
      <w:pPr>
        <w:spacing w:after="10"/>
        <w:ind w:left="-5"/>
        <w:rPr>
          <w:b/>
        </w:rPr>
      </w:pPr>
      <w:r>
        <w:rPr>
          <w:b/>
        </w:rPr>
        <w:t xml:space="preserve">In no event may the Broker bind </w:t>
      </w:r>
      <w:r w:rsidR="009628C9">
        <w:rPr>
          <w:b/>
        </w:rPr>
        <w:t>IAS</w:t>
      </w:r>
      <w:r>
        <w:rPr>
          <w:b/>
        </w:rPr>
        <w:t xml:space="preserve"> or any of the </w:t>
      </w:r>
      <w:r w:rsidR="00EA178D">
        <w:rPr>
          <w:b/>
        </w:rPr>
        <w:t>Insurers on</w:t>
      </w:r>
      <w:r>
        <w:rPr>
          <w:b/>
        </w:rPr>
        <w:t xml:space="preserve"> any risk or endorsement thereto. </w:t>
      </w:r>
    </w:p>
    <w:p w14:paraId="5CC0CC1F" w14:textId="77777777" w:rsidR="00EA178D" w:rsidRDefault="00EA178D">
      <w:pPr>
        <w:spacing w:after="10"/>
        <w:ind w:left="-5"/>
      </w:pPr>
    </w:p>
    <w:p w14:paraId="7440F6B1" w14:textId="77777777" w:rsidR="0035176C" w:rsidRDefault="008B0097">
      <w:pPr>
        <w:spacing w:after="9" w:line="259" w:lineRule="auto"/>
        <w:ind w:left="0" w:firstLine="0"/>
      </w:pPr>
      <w:r>
        <w:rPr>
          <w:b/>
        </w:rPr>
        <w:t xml:space="preserve"> </w:t>
      </w:r>
    </w:p>
    <w:p w14:paraId="7B44D72A" w14:textId="77777777" w:rsidR="0035176C" w:rsidRDefault="008B0097">
      <w:pPr>
        <w:tabs>
          <w:tab w:val="center" w:pos="1340"/>
        </w:tabs>
        <w:spacing w:after="10"/>
        <w:ind w:left="-15" w:firstLine="0"/>
      </w:pPr>
      <w:r>
        <w:rPr>
          <w:b/>
        </w:rPr>
        <w:t xml:space="preserve">5. </w:t>
      </w:r>
      <w:r>
        <w:rPr>
          <w:b/>
        </w:rPr>
        <w:tab/>
        <w:t xml:space="preserve">EXPENSES </w:t>
      </w:r>
    </w:p>
    <w:p w14:paraId="1AFF51A2" w14:textId="77777777" w:rsidR="0035176C" w:rsidRDefault="008B0097">
      <w:pPr>
        <w:spacing w:line="259" w:lineRule="auto"/>
        <w:ind w:left="0" w:firstLine="0"/>
      </w:pPr>
      <w:r>
        <w:rPr>
          <w:b/>
        </w:rPr>
        <w:t xml:space="preserve"> </w:t>
      </w:r>
    </w:p>
    <w:p w14:paraId="4FEB7291" w14:textId="424D7B27" w:rsidR="0035176C" w:rsidRDefault="009628C9">
      <w:pPr>
        <w:ind w:left="-5"/>
      </w:pPr>
      <w:r>
        <w:t>IAS</w:t>
      </w:r>
      <w:r w:rsidR="008B0097">
        <w:t xml:space="preserve"> shall not be responsible for any expenses of the Broker. </w:t>
      </w:r>
    </w:p>
    <w:p w14:paraId="1696FFCB" w14:textId="77777777" w:rsidR="0035176C" w:rsidRDefault="008B0097">
      <w:pPr>
        <w:spacing w:after="14" w:line="259" w:lineRule="auto"/>
        <w:ind w:left="0" w:firstLine="0"/>
      </w:pPr>
      <w:r>
        <w:t xml:space="preserve"> </w:t>
      </w:r>
    </w:p>
    <w:p w14:paraId="39DFBD6D" w14:textId="77777777" w:rsidR="0035176C" w:rsidRDefault="008B0097">
      <w:pPr>
        <w:pStyle w:val="Heading1"/>
        <w:tabs>
          <w:tab w:val="center" w:pos="2334"/>
        </w:tabs>
        <w:ind w:left="-15" w:right="0" w:firstLine="0"/>
      </w:pPr>
      <w:r>
        <w:t xml:space="preserve">6. </w:t>
      </w:r>
      <w:r>
        <w:tab/>
        <w:t xml:space="preserve">NOTIFICATION OF CLAIMS </w:t>
      </w:r>
    </w:p>
    <w:p w14:paraId="5772DEA8" w14:textId="77777777" w:rsidR="0035176C" w:rsidRDefault="008B0097">
      <w:pPr>
        <w:spacing w:line="259" w:lineRule="auto"/>
        <w:ind w:left="0" w:firstLine="0"/>
      </w:pPr>
      <w:r>
        <w:rPr>
          <w:b/>
        </w:rPr>
        <w:t xml:space="preserve"> </w:t>
      </w:r>
    </w:p>
    <w:p w14:paraId="6CD4A79F" w14:textId="0D5C785C" w:rsidR="0035176C" w:rsidRDefault="761D1D4A" w:rsidP="47EAC90B">
      <w:pPr>
        <w:ind w:left="-5"/>
        <w:jc w:val="both"/>
      </w:pPr>
      <w:r>
        <w:t xml:space="preserve">The Broker shall immediately report to </w:t>
      </w:r>
      <w:r w:rsidR="377FDCCA">
        <w:t>IAS</w:t>
      </w:r>
      <w:r>
        <w:t xml:space="preserve"> all claims on policies issued pursuant to this Agreement</w:t>
      </w:r>
      <w:proofErr w:type="gramStart"/>
      <w:r>
        <w:t xml:space="preserve">.  </w:t>
      </w:r>
      <w:proofErr w:type="gramEnd"/>
      <w:r>
        <w:t xml:space="preserve">The Broker agrees to cooperate fully with </w:t>
      </w:r>
      <w:r w:rsidR="377FDCCA">
        <w:t>IAS</w:t>
      </w:r>
      <w:r>
        <w:t xml:space="preserve"> and the Insurers to facilitate the investigation and adjustment of any claim when requested and in the manner requested by </w:t>
      </w:r>
      <w:r w:rsidR="377FDCCA">
        <w:t>IAS</w:t>
      </w:r>
      <w:r>
        <w:t>/the Insurers and under any such rules and regulations as may be agreed upon from time to time</w:t>
      </w:r>
      <w:proofErr w:type="gramStart"/>
      <w:r>
        <w:t xml:space="preserve">.  </w:t>
      </w:r>
      <w:proofErr w:type="gramEnd"/>
      <w:r>
        <w:t xml:space="preserve">The Broker shall not appoint an adjuster or attorney to represent </w:t>
      </w:r>
      <w:r w:rsidR="377FDCCA">
        <w:t>IAS</w:t>
      </w:r>
      <w:r>
        <w:t xml:space="preserve"> or the relevant Insurers on any claim without the prior written consent of </w:t>
      </w:r>
      <w:r w:rsidR="377FDCCA">
        <w:t>IAS</w:t>
      </w:r>
      <w:r>
        <w:t xml:space="preserve"> and the relevant Insurers</w:t>
      </w:r>
      <w:proofErr w:type="gramStart"/>
      <w:r>
        <w:t xml:space="preserve">.  </w:t>
      </w:r>
      <w:proofErr w:type="gramEnd"/>
      <w:r>
        <w:t xml:space="preserve"> </w:t>
      </w:r>
    </w:p>
    <w:p w14:paraId="352F81BD" w14:textId="77777777" w:rsidR="0035176C" w:rsidRDefault="008B0097">
      <w:pPr>
        <w:spacing w:after="14" w:line="259" w:lineRule="auto"/>
        <w:ind w:left="0" w:firstLine="0"/>
      </w:pPr>
      <w:r>
        <w:t xml:space="preserve"> </w:t>
      </w:r>
    </w:p>
    <w:p w14:paraId="7A90F69D" w14:textId="77777777" w:rsidR="0035176C" w:rsidRDefault="008B0097">
      <w:pPr>
        <w:pStyle w:val="Heading1"/>
        <w:tabs>
          <w:tab w:val="center" w:pos="1607"/>
        </w:tabs>
        <w:ind w:left="-15" w:right="0" w:firstLine="0"/>
      </w:pPr>
      <w:r>
        <w:t xml:space="preserve">7. </w:t>
      </w:r>
      <w:r>
        <w:tab/>
        <w:t xml:space="preserve">TERMINATION </w:t>
      </w:r>
    </w:p>
    <w:p w14:paraId="2651E5C4" w14:textId="77777777" w:rsidR="0035176C" w:rsidRDefault="008B0097">
      <w:pPr>
        <w:spacing w:line="259" w:lineRule="auto"/>
        <w:ind w:left="0" w:firstLine="0"/>
      </w:pPr>
      <w:r>
        <w:rPr>
          <w:b/>
        </w:rPr>
        <w:t xml:space="preserve"> </w:t>
      </w:r>
    </w:p>
    <w:p w14:paraId="14E19456" w14:textId="0FD4C64A" w:rsidR="00FC7872" w:rsidRDefault="761D1D4A" w:rsidP="47EAC90B">
      <w:pPr>
        <w:ind w:left="-5"/>
        <w:jc w:val="both"/>
      </w:pPr>
      <w:r>
        <w:t xml:space="preserve"> </w:t>
      </w:r>
      <w:r w:rsidR="008B0097">
        <w:tab/>
      </w:r>
      <w:r>
        <w:t xml:space="preserve">7.1 </w:t>
      </w:r>
      <w:r w:rsidR="008B0097">
        <w:tab/>
      </w:r>
      <w:r>
        <w:t xml:space="preserve">This </w:t>
      </w:r>
      <w:r w:rsidR="523EE3B0">
        <w:t>A</w:t>
      </w:r>
      <w:r>
        <w:t xml:space="preserve">greement may be terminated by </w:t>
      </w:r>
      <w:r w:rsidR="377FDCCA">
        <w:t>IAS</w:t>
      </w:r>
      <w:r>
        <w:t xml:space="preserve"> or by Broker upon seven (7) days written notice to the other party upon: (a) a breach by the other party of any of the covenants or obligations set forth in this Agreement</w:t>
      </w:r>
      <w:r w:rsidR="523EE3B0">
        <w:t xml:space="preserve">, which obligation is not cured after </w:t>
      </w:r>
      <w:r w:rsidR="744CA767">
        <w:t>10 days</w:t>
      </w:r>
      <w:r w:rsidR="523EE3B0">
        <w:t xml:space="preserve"> written notice by the non-breaching party </w:t>
      </w:r>
      <w:r w:rsidR="00BCE378">
        <w:t>and;</w:t>
      </w:r>
      <w:r>
        <w:t xml:space="preserve"> (b) a violation by the other party of any fiduciary obligation owed to the non-breaching party</w:t>
      </w:r>
      <w:del w:id="3" w:author="Gina Trotta" w:date="2022-01-12T13:55:00Z">
        <w:r w:rsidR="008B0097" w:rsidDel="761D1D4A">
          <w:delText>;</w:delText>
        </w:r>
      </w:del>
      <w:r>
        <w:t xml:space="preserve"> </w:t>
      </w:r>
    </w:p>
    <w:p w14:paraId="1E776FB8" w14:textId="77777777" w:rsidR="00FC7872" w:rsidRDefault="00FC7872" w:rsidP="47EAC90B">
      <w:pPr>
        <w:ind w:left="-5"/>
        <w:jc w:val="both"/>
      </w:pPr>
    </w:p>
    <w:p w14:paraId="2EE84614" w14:textId="07B9D559" w:rsidR="0035176C" w:rsidRDefault="523EE3B0" w:rsidP="47EAC90B">
      <w:pPr>
        <w:ind w:left="-5" w:firstLine="5"/>
        <w:jc w:val="both"/>
      </w:pPr>
      <w:r>
        <w:t xml:space="preserve">           7.2</w:t>
      </w:r>
      <w:r w:rsidR="00FC7872">
        <w:tab/>
      </w:r>
      <w:r>
        <w:t xml:space="preserve">This Agreement may be terminated by </w:t>
      </w:r>
      <w:r w:rsidR="377FDCCA">
        <w:t>IAS</w:t>
      </w:r>
      <w:r>
        <w:t xml:space="preserve"> or Broker immediately upon </w:t>
      </w:r>
      <w:r w:rsidR="761D1D4A">
        <w:t>(</w:t>
      </w:r>
      <w:r>
        <w:t>a</w:t>
      </w:r>
      <w:r w:rsidR="761D1D4A">
        <w:t>) the other party’s insolvency, filing for bankruptcy protection or by a Receiver being appointed for the business of that party; (</w:t>
      </w:r>
      <w:r>
        <w:t>b</w:t>
      </w:r>
      <w:r w:rsidR="761D1D4A">
        <w:t xml:space="preserve">) the other party committing fraud, abandonment, willful misconduct, gross </w:t>
      </w:r>
      <w:r w:rsidR="0649BC2A">
        <w:t xml:space="preserve">negligence, </w:t>
      </w:r>
      <w:r w:rsidR="761D1D4A">
        <w:t>reckless or negligent misconduct, as any of those actions relate to this Agreement; or (</w:t>
      </w:r>
      <w:r w:rsidR="0649BC2A">
        <w:t>c</w:t>
      </w:r>
      <w:r w:rsidR="761D1D4A">
        <w:t xml:space="preserve">) the termination or suspension of either </w:t>
      </w:r>
      <w:r w:rsidR="377FDCCA">
        <w:t>IAS</w:t>
      </w:r>
      <w:r w:rsidR="761D1D4A">
        <w:t xml:space="preserve">’s or the Broker’s license or ability to conduct business. </w:t>
      </w:r>
    </w:p>
    <w:p w14:paraId="1FD537BF" w14:textId="77777777" w:rsidR="0035176C" w:rsidRDefault="008B0097">
      <w:pPr>
        <w:spacing w:line="259" w:lineRule="auto"/>
        <w:ind w:left="0" w:firstLine="0"/>
      </w:pPr>
      <w:r>
        <w:t xml:space="preserve"> </w:t>
      </w:r>
    </w:p>
    <w:p w14:paraId="2EF7DEA0" w14:textId="6E38B30A" w:rsidR="00D55968" w:rsidRDefault="761D1D4A" w:rsidP="47EAC90B">
      <w:pPr>
        <w:ind w:left="-5"/>
        <w:jc w:val="both"/>
      </w:pPr>
      <w:r>
        <w:t xml:space="preserve"> </w:t>
      </w:r>
      <w:r w:rsidR="008B0097">
        <w:tab/>
      </w:r>
      <w:r w:rsidR="0649BC2A">
        <w:t>7.3</w:t>
      </w:r>
      <w:r>
        <w:t xml:space="preserve"> </w:t>
      </w:r>
      <w:r w:rsidR="008B0097">
        <w:tab/>
      </w:r>
      <w:r>
        <w:t xml:space="preserve">Notwithstanding anything contained in this Agreement to the contrary, this Agreement, may </w:t>
      </w:r>
      <w:proofErr w:type="gramStart"/>
      <w:r>
        <w:t>be terminated</w:t>
      </w:r>
      <w:proofErr w:type="gramEnd"/>
      <w:r>
        <w:t xml:space="preserve"> by either party at any time upon thirty (30) days written notice given to the other party. </w:t>
      </w:r>
    </w:p>
    <w:p w14:paraId="6F9313F8" w14:textId="77777777" w:rsidR="00D55968" w:rsidRDefault="00D55968">
      <w:pPr>
        <w:ind w:left="-5"/>
      </w:pPr>
    </w:p>
    <w:p w14:paraId="3E55E34C" w14:textId="0B69B5AA" w:rsidR="00313D98" w:rsidRDefault="0649BC2A" w:rsidP="47EAC90B">
      <w:pPr>
        <w:ind w:left="-5" w:firstLine="725"/>
        <w:jc w:val="both"/>
      </w:pPr>
      <w:r>
        <w:t>7.4</w:t>
      </w:r>
      <w:r w:rsidR="00D55968">
        <w:tab/>
      </w:r>
      <w:r>
        <w:t>All</w:t>
      </w:r>
      <w:r w:rsidR="761D1D4A">
        <w:t xml:space="preserve"> notice</w:t>
      </w:r>
      <w:r>
        <w:t>s pursuant to this Section 7</w:t>
      </w:r>
      <w:r w:rsidR="761D1D4A">
        <w:t xml:space="preserve"> shall be by email</w:t>
      </w:r>
      <w:r>
        <w:t xml:space="preserve"> (with confirmation of transmission)</w:t>
      </w:r>
      <w:r w:rsidR="761D1D4A">
        <w:t>, telefax</w:t>
      </w:r>
      <w:r>
        <w:t xml:space="preserve"> (with confirmation </w:t>
      </w:r>
      <w:r w:rsidR="1773E72C">
        <w:t>of transmission)</w:t>
      </w:r>
      <w:r w:rsidR="761D1D4A">
        <w:t>, overnight mail, or by certified mail return receipt requested</w:t>
      </w:r>
      <w:proofErr w:type="gramStart"/>
      <w:r w:rsidR="761D1D4A">
        <w:t xml:space="preserve">.  </w:t>
      </w:r>
      <w:proofErr w:type="gramEnd"/>
    </w:p>
    <w:p w14:paraId="541BECAD" w14:textId="6BCF6304" w:rsidR="47EAC90B" w:rsidRDefault="47EAC90B" w:rsidP="47EAC90B">
      <w:pPr>
        <w:ind w:left="-5" w:firstLine="725"/>
        <w:jc w:val="both"/>
        <w:rPr>
          <w:color w:val="000000" w:themeColor="text1"/>
          <w:szCs w:val="24"/>
        </w:rPr>
      </w:pPr>
    </w:p>
    <w:p w14:paraId="51C862FE" w14:textId="2FAF550C" w:rsidR="0035176C" w:rsidRDefault="1773E72C" w:rsidP="47EAC90B">
      <w:pPr>
        <w:ind w:left="-5" w:firstLine="725"/>
        <w:jc w:val="both"/>
      </w:pPr>
      <w:r>
        <w:t>7.5</w:t>
      </w:r>
      <w:r w:rsidR="00313D98">
        <w:tab/>
      </w:r>
      <w:r w:rsidR="761D1D4A">
        <w:t xml:space="preserve">Except as provided in Section 2 of this Agreement, in the event of termination for any reason under Section 7.1 or 7.2 of this Agreement, the Broker’s records, use and control of expirations shall remain the property of the Broker and shall </w:t>
      </w:r>
      <w:proofErr w:type="gramStart"/>
      <w:r w:rsidR="761D1D4A">
        <w:t>be left</w:t>
      </w:r>
      <w:proofErr w:type="gramEnd"/>
      <w:r w:rsidR="761D1D4A">
        <w:t xml:space="preserve"> </w:t>
      </w:r>
      <w:r w:rsidR="2A237836">
        <w:t>in its</w:t>
      </w:r>
      <w:r w:rsidR="761D1D4A">
        <w:t xml:space="preserve"> possession. </w:t>
      </w:r>
    </w:p>
    <w:p w14:paraId="2E1BD56F" w14:textId="7CD7C542" w:rsidR="00313D98" w:rsidRDefault="00313D98" w:rsidP="47EAC90B">
      <w:pPr>
        <w:ind w:left="-5" w:firstLine="725"/>
        <w:jc w:val="both"/>
      </w:pPr>
    </w:p>
    <w:p w14:paraId="7CB76F2E" w14:textId="77777777" w:rsidR="00313D98" w:rsidRDefault="00313D98" w:rsidP="00D55968">
      <w:pPr>
        <w:ind w:left="-5" w:firstLine="725"/>
      </w:pPr>
    </w:p>
    <w:p w14:paraId="0F8A847E" w14:textId="77777777" w:rsidR="0035176C" w:rsidRDefault="008B0097">
      <w:pPr>
        <w:spacing w:after="14" w:line="259" w:lineRule="auto"/>
        <w:ind w:left="0" w:firstLine="0"/>
      </w:pPr>
      <w:r>
        <w:t xml:space="preserve"> </w:t>
      </w:r>
    </w:p>
    <w:p w14:paraId="50097D8F" w14:textId="77777777" w:rsidR="0035176C" w:rsidRDefault="008B0097">
      <w:pPr>
        <w:pStyle w:val="Heading1"/>
        <w:tabs>
          <w:tab w:val="center" w:pos="2527"/>
        </w:tabs>
        <w:ind w:left="-15" w:right="0" w:firstLine="0"/>
      </w:pPr>
      <w:r>
        <w:t xml:space="preserve">8. </w:t>
      </w:r>
      <w:r>
        <w:tab/>
        <w:t xml:space="preserve">OWNERSHIP OF EXPIRATIONS </w:t>
      </w:r>
    </w:p>
    <w:p w14:paraId="1722C219" w14:textId="77777777" w:rsidR="0035176C" w:rsidRDefault="008B0097">
      <w:pPr>
        <w:spacing w:line="259" w:lineRule="auto"/>
        <w:ind w:left="0" w:firstLine="0"/>
      </w:pPr>
      <w:r>
        <w:rPr>
          <w:b/>
        </w:rPr>
        <w:t xml:space="preserve"> </w:t>
      </w:r>
    </w:p>
    <w:p w14:paraId="2B7D092F" w14:textId="77777777" w:rsidR="0035176C" w:rsidRDefault="008B0097">
      <w:pPr>
        <w:ind w:left="-5"/>
      </w:pPr>
      <w:r>
        <w:t xml:space="preserve">The use and control of expirations, and the records thereof, shall remain in the undisputed possession and ownership of the Broker, except as provided under Section 2 hereof. </w:t>
      </w:r>
    </w:p>
    <w:p w14:paraId="76D60A37" w14:textId="77777777" w:rsidR="0035176C" w:rsidRDefault="008B0097">
      <w:pPr>
        <w:spacing w:after="14" w:line="259" w:lineRule="auto"/>
        <w:ind w:left="0" w:firstLine="0"/>
      </w:pPr>
      <w:r>
        <w:t xml:space="preserve"> </w:t>
      </w:r>
    </w:p>
    <w:p w14:paraId="0C52DE63" w14:textId="77777777" w:rsidR="0035176C" w:rsidRDefault="008B0097">
      <w:pPr>
        <w:pStyle w:val="Heading1"/>
        <w:tabs>
          <w:tab w:val="center" w:pos="1866"/>
        </w:tabs>
        <w:ind w:left="-15" w:right="0" w:firstLine="0"/>
      </w:pPr>
      <w:r>
        <w:t xml:space="preserve">9. </w:t>
      </w:r>
      <w:r>
        <w:tab/>
        <w:t xml:space="preserve">INDEMNIFICATION </w:t>
      </w:r>
    </w:p>
    <w:p w14:paraId="622A3FEC" w14:textId="77777777" w:rsidR="0035176C" w:rsidRDefault="008B0097">
      <w:pPr>
        <w:spacing w:line="259" w:lineRule="auto"/>
        <w:ind w:left="0" w:firstLine="0"/>
      </w:pPr>
      <w:r>
        <w:rPr>
          <w:b/>
        </w:rPr>
        <w:t xml:space="preserve"> </w:t>
      </w:r>
    </w:p>
    <w:p w14:paraId="09E33746" w14:textId="77777777" w:rsidR="0035176C" w:rsidRDefault="008B0097">
      <w:pPr>
        <w:spacing w:line="259" w:lineRule="auto"/>
        <w:ind w:left="0" w:firstLine="0"/>
      </w:pPr>
      <w:r>
        <w:t xml:space="preserve"> </w:t>
      </w:r>
      <w:r>
        <w:tab/>
        <w:t xml:space="preserve"> </w:t>
      </w:r>
    </w:p>
    <w:p w14:paraId="6CCC398A" w14:textId="4266097F" w:rsidR="0035176C" w:rsidRDefault="00BCE378" w:rsidP="47EAC90B">
      <w:pPr>
        <w:ind w:left="-5"/>
        <w:jc w:val="both"/>
      </w:pPr>
      <w:r>
        <w:t>9.1.1 It</w:t>
      </w:r>
      <w:r w:rsidR="761D1D4A">
        <w:t xml:space="preserve"> is agreed that Broker is not an employee of </w:t>
      </w:r>
      <w:r w:rsidR="377FDCCA">
        <w:t>IAS</w:t>
      </w:r>
      <w:r w:rsidR="761D1D4A">
        <w:t xml:space="preserve">, but </w:t>
      </w:r>
      <w:proofErr w:type="gramStart"/>
      <w:r w:rsidR="761D1D4A">
        <w:t>rather operates</w:t>
      </w:r>
      <w:proofErr w:type="gramEnd"/>
      <w:r w:rsidR="761D1D4A">
        <w:t xml:space="preserve"> as an independent contractor under this Agreement.  Neither Broker nor any employee or representative of the Broker shall indicate to any third party that Broker is an employee of </w:t>
      </w:r>
      <w:r w:rsidR="377FDCCA">
        <w:t>IAS</w:t>
      </w:r>
      <w:r w:rsidR="761D1D4A">
        <w:t xml:space="preserve">. </w:t>
      </w:r>
    </w:p>
    <w:p w14:paraId="71C85D6A" w14:textId="77777777" w:rsidR="0035176C" w:rsidRDefault="008B0097">
      <w:pPr>
        <w:spacing w:line="259" w:lineRule="auto"/>
        <w:ind w:left="0" w:firstLine="0"/>
      </w:pPr>
      <w:r>
        <w:t xml:space="preserve"> </w:t>
      </w:r>
    </w:p>
    <w:p w14:paraId="2EB49622" w14:textId="735A7B12" w:rsidR="0035176C" w:rsidRDefault="761D1D4A" w:rsidP="47EAC90B">
      <w:pPr>
        <w:ind w:left="-5"/>
        <w:jc w:val="both"/>
      </w:pPr>
      <w:r>
        <w:t xml:space="preserve">9.1.2  </w:t>
      </w:r>
      <w:r w:rsidR="1773E72C">
        <w:t xml:space="preserve">To the extent permitted by law, </w:t>
      </w:r>
      <w:r>
        <w:t xml:space="preserve">Broker shall </w:t>
      </w:r>
      <w:r w:rsidR="1773E72C">
        <w:t xml:space="preserve">defend, </w:t>
      </w:r>
      <w:r>
        <w:t xml:space="preserve">indemnify and hold harmless </w:t>
      </w:r>
      <w:r w:rsidR="377FDCCA">
        <w:t>IAS</w:t>
      </w:r>
      <w:r>
        <w:t xml:space="preserve"> for any </w:t>
      </w:r>
      <w:r w:rsidR="1773E72C">
        <w:t xml:space="preserve">losses, liabilities, claims or causes of actions (including legal expenses and reasonable attorney’s fees and including those incurred while enforcing this indemnity) (collectively, “Claims”) against </w:t>
      </w:r>
      <w:r w:rsidR="377FDCCA">
        <w:t>IAS</w:t>
      </w:r>
      <w:r>
        <w:t xml:space="preserve"> arising </w:t>
      </w:r>
      <w:r w:rsidR="1773E72C">
        <w:t>in whole or in part</w:t>
      </w:r>
      <w:r>
        <w:t xml:space="preserve"> as a result of the actions, inactions, or transactions of Broker, Broker’s employees, representatives or agents, or parties affiliated with or under the direction of the Broker</w:t>
      </w:r>
      <w:r w:rsidR="1773E72C">
        <w:t xml:space="preserve"> in the performance or breach of Broker’s duties under this Agreement</w:t>
      </w:r>
      <w:r>
        <w:t xml:space="preserve">.  </w:t>
      </w:r>
    </w:p>
    <w:p w14:paraId="60F05C1C" w14:textId="77777777" w:rsidR="0035176C" w:rsidRDefault="008B0097">
      <w:pPr>
        <w:spacing w:line="259" w:lineRule="auto"/>
        <w:ind w:left="0" w:firstLine="0"/>
      </w:pPr>
      <w:r>
        <w:t xml:space="preserve"> </w:t>
      </w:r>
    </w:p>
    <w:p w14:paraId="000A7C23" w14:textId="77777777" w:rsidR="0035176C" w:rsidRDefault="008B0097">
      <w:pPr>
        <w:spacing w:after="5" w:line="259" w:lineRule="auto"/>
        <w:ind w:left="0" w:firstLine="0"/>
      </w:pPr>
      <w:r>
        <w:t xml:space="preserve"> </w:t>
      </w:r>
    </w:p>
    <w:p w14:paraId="2D48F5A6" w14:textId="5B8613EC" w:rsidR="0035176C" w:rsidRDefault="761D1D4A" w:rsidP="47EAC90B">
      <w:pPr>
        <w:ind w:left="-5"/>
        <w:jc w:val="both"/>
      </w:pPr>
      <w:r>
        <w:t xml:space="preserve">9.2   </w:t>
      </w:r>
      <w:r w:rsidR="1773E72C">
        <w:t xml:space="preserve">To the extent permitted by law, </w:t>
      </w:r>
      <w:r w:rsidR="377FDCCA">
        <w:t>IAS</w:t>
      </w:r>
      <w:r>
        <w:t xml:space="preserve"> shall</w:t>
      </w:r>
      <w:r w:rsidR="1773E72C">
        <w:t xml:space="preserve"> defend,</w:t>
      </w:r>
      <w:r>
        <w:t xml:space="preserve"> indemnify</w:t>
      </w:r>
      <w:r w:rsidR="1773E72C">
        <w:t>, and hold harmless</w:t>
      </w:r>
      <w:r>
        <w:t xml:space="preserve"> the Broker for any </w:t>
      </w:r>
      <w:r w:rsidR="741AD8E3">
        <w:t xml:space="preserve">Claims against </w:t>
      </w:r>
      <w:r w:rsidR="00BCE378">
        <w:t>Broker arising</w:t>
      </w:r>
      <w:r>
        <w:t xml:space="preserve"> </w:t>
      </w:r>
      <w:r w:rsidR="741AD8E3">
        <w:t>in whole or in part</w:t>
      </w:r>
      <w:r>
        <w:t xml:space="preserve"> as a result of the actions, inactions, or transactions of </w:t>
      </w:r>
      <w:r w:rsidR="377FDCCA">
        <w:t>IAS, IAS’s</w:t>
      </w:r>
      <w:r>
        <w:t xml:space="preserve"> employees, representatives or agents, or parties affiliated with or acting under the direction of </w:t>
      </w:r>
      <w:r w:rsidR="377FDCCA">
        <w:t>IAS</w:t>
      </w:r>
      <w:r w:rsidR="741AD8E3">
        <w:t xml:space="preserve"> in the performance or breach of </w:t>
      </w:r>
      <w:r w:rsidR="377FDCCA">
        <w:t>IAS</w:t>
      </w:r>
      <w:r w:rsidR="741AD8E3">
        <w:t>’s duties under this Agreement</w:t>
      </w:r>
      <w:r>
        <w:t xml:space="preserve">.  </w:t>
      </w:r>
    </w:p>
    <w:p w14:paraId="7E4BB36A" w14:textId="392ED8C7" w:rsidR="005C51FB" w:rsidRDefault="005C51FB">
      <w:pPr>
        <w:ind w:left="-5"/>
      </w:pPr>
    </w:p>
    <w:p w14:paraId="553F1A17" w14:textId="20A98A98" w:rsidR="005C51FB" w:rsidRDefault="005C51FB">
      <w:pPr>
        <w:ind w:left="-5"/>
      </w:pPr>
      <w:r>
        <w:t>9.3</w:t>
      </w:r>
      <w:r>
        <w:tab/>
        <w:t>This Section survives any termination of this Agreement.</w:t>
      </w:r>
    </w:p>
    <w:p w14:paraId="21AD8FBC" w14:textId="7C5F28FA" w:rsidR="00E92343" w:rsidRDefault="008B0097">
      <w:pPr>
        <w:spacing w:after="14" w:line="259" w:lineRule="auto"/>
        <w:ind w:left="0" w:firstLine="0"/>
      </w:pPr>
      <w:r>
        <w:t xml:space="preserve"> </w:t>
      </w:r>
    </w:p>
    <w:p w14:paraId="48023473" w14:textId="77777777" w:rsidR="0035176C" w:rsidRDefault="008B0097">
      <w:pPr>
        <w:pStyle w:val="Heading1"/>
        <w:tabs>
          <w:tab w:val="center" w:pos="2184"/>
        </w:tabs>
        <w:ind w:left="-15" w:right="0" w:firstLine="0"/>
      </w:pPr>
      <w:r>
        <w:t xml:space="preserve">10. </w:t>
      </w:r>
      <w:r>
        <w:tab/>
        <w:t xml:space="preserve">ARBRITRATION CLAUSE </w:t>
      </w:r>
    </w:p>
    <w:p w14:paraId="17A2EBE8" w14:textId="77777777" w:rsidR="0035176C" w:rsidRDefault="008B0097">
      <w:pPr>
        <w:spacing w:line="259" w:lineRule="auto"/>
        <w:ind w:left="0" w:firstLine="0"/>
      </w:pPr>
      <w:r>
        <w:t xml:space="preserve"> </w:t>
      </w:r>
    </w:p>
    <w:p w14:paraId="6040EBBC" w14:textId="0CF8B8D9" w:rsidR="0035176C" w:rsidRDefault="761D1D4A" w:rsidP="47EAC90B">
      <w:pPr>
        <w:ind w:left="-5"/>
        <w:jc w:val="both"/>
      </w:pPr>
      <w:r>
        <w:t xml:space="preserve">The following procedures will </w:t>
      </w:r>
      <w:proofErr w:type="gramStart"/>
      <w:r>
        <w:t>be followed</w:t>
      </w:r>
      <w:proofErr w:type="gramEnd"/>
      <w:r>
        <w:t xml:space="preserve"> in the event of a disagreement or dispute involving the interpretation of this Agreement or the performance or non-performance of </w:t>
      </w:r>
      <w:r w:rsidR="377FDCCA">
        <w:t>IAS</w:t>
      </w:r>
      <w:r>
        <w:t xml:space="preserve"> or of the Broker. </w:t>
      </w:r>
    </w:p>
    <w:p w14:paraId="35A07DF0" w14:textId="77777777" w:rsidR="0035176C" w:rsidRDefault="008B0097">
      <w:pPr>
        <w:spacing w:after="5" w:line="259" w:lineRule="auto"/>
        <w:ind w:left="0" w:firstLine="0"/>
      </w:pPr>
      <w:r>
        <w:t xml:space="preserve"> </w:t>
      </w:r>
    </w:p>
    <w:p w14:paraId="690C3694" w14:textId="77777777" w:rsidR="0035176C" w:rsidRDefault="761D1D4A" w:rsidP="47EAC90B">
      <w:pPr>
        <w:ind w:left="-5"/>
        <w:jc w:val="both"/>
      </w:pPr>
      <w:r>
        <w:t xml:space="preserve"> </w:t>
      </w:r>
      <w:r w:rsidR="008B0097">
        <w:tab/>
      </w:r>
      <w:r>
        <w:t xml:space="preserve">10.1 </w:t>
      </w:r>
      <w:r w:rsidR="008B0097">
        <w:tab/>
      </w:r>
      <w:r>
        <w:t xml:space="preserve">The parties will make a good faith effort to amicably resolve any such dispute. </w:t>
      </w:r>
    </w:p>
    <w:p w14:paraId="1496B62B" w14:textId="77777777" w:rsidR="0035176C" w:rsidRDefault="008B0097">
      <w:pPr>
        <w:spacing w:line="259" w:lineRule="auto"/>
        <w:ind w:left="0" w:firstLine="0"/>
      </w:pPr>
      <w:r>
        <w:t xml:space="preserve"> </w:t>
      </w:r>
    </w:p>
    <w:p w14:paraId="06048839" w14:textId="366CB4F0" w:rsidR="0D2A7056" w:rsidRDefault="0D2A7056" w:rsidP="0D2A7056">
      <w:pPr>
        <w:spacing w:line="259" w:lineRule="auto"/>
        <w:ind w:left="0" w:firstLine="0"/>
        <w:rPr>
          <w:color w:val="000000" w:themeColor="text1"/>
          <w:szCs w:val="24"/>
        </w:rPr>
      </w:pPr>
    </w:p>
    <w:p w14:paraId="079B1579" w14:textId="4A27A2C8" w:rsidR="0D2A7056" w:rsidRDefault="0D2A7056" w:rsidP="0D2A7056">
      <w:pPr>
        <w:spacing w:line="259" w:lineRule="auto"/>
        <w:ind w:left="0" w:firstLine="0"/>
        <w:rPr>
          <w:color w:val="000000" w:themeColor="text1"/>
          <w:szCs w:val="24"/>
        </w:rPr>
      </w:pPr>
    </w:p>
    <w:p w14:paraId="0366CD86" w14:textId="1BE0F463" w:rsidR="0D2A7056" w:rsidRDefault="0D2A7056" w:rsidP="0D2A7056">
      <w:pPr>
        <w:spacing w:line="259" w:lineRule="auto"/>
        <w:ind w:left="0" w:firstLine="0"/>
        <w:rPr>
          <w:color w:val="000000" w:themeColor="text1"/>
          <w:szCs w:val="24"/>
        </w:rPr>
      </w:pPr>
    </w:p>
    <w:p w14:paraId="3B8CD28E" w14:textId="1A2624C3" w:rsidR="0D2A7056" w:rsidRDefault="0D2A7056" w:rsidP="0D2A7056">
      <w:pPr>
        <w:spacing w:line="259" w:lineRule="auto"/>
        <w:ind w:left="0" w:firstLine="0"/>
        <w:rPr>
          <w:color w:val="000000" w:themeColor="text1"/>
          <w:szCs w:val="24"/>
        </w:rPr>
      </w:pPr>
    </w:p>
    <w:p w14:paraId="7DCB1351" w14:textId="2D20BA5E" w:rsidR="0D2A7056" w:rsidRDefault="0D2A7056" w:rsidP="0D2A7056">
      <w:pPr>
        <w:spacing w:line="259" w:lineRule="auto"/>
        <w:ind w:left="0" w:firstLine="0"/>
        <w:rPr>
          <w:color w:val="000000" w:themeColor="text1"/>
          <w:szCs w:val="24"/>
        </w:rPr>
      </w:pPr>
    </w:p>
    <w:p w14:paraId="092289A5" w14:textId="23D5AC9C" w:rsidR="47EAC90B" w:rsidRDefault="761D1D4A" w:rsidP="0D2A7056">
      <w:pPr>
        <w:ind w:left="-5"/>
        <w:jc w:val="both"/>
      </w:pPr>
      <w:r>
        <w:t xml:space="preserve"> </w:t>
      </w:r>
      <w:r w:rsidR="47EAC90B">
        <w:tab/>
      </w:r>
      <w:r>
        <w:t xml:space="preserve">10.2 </w:t>
      </w:r>
      <w:r w:rsidR="47EAC90B">
        <w:tab/>
      </w:r>
      <w:r>
        <w:t xml:space="preserve">If </w:t>
      </w:r>
      <w:r w:rsidR="377FDCCA">
        <w:t>IAS</w:t>
      </w:r>
      <w:r>
        <w:t xml:space="preserve"> and the Broker are unable to resolve any conflict or dispute within thirty (30) days from the date one party gives notice of the dispute to the other party, the matter will be submitted to arbitration in accordance with the commercial rules then and there prevailing by the American Arbitration Association and in accordance with the procedures set forth below. Such arbitration shall </w:t>
      </w:r>
      <w:proofErr w:type="gramStart"/>
      <w:r>
        <w:t>be conducted</w:t>
      </w:r>
      <w:proofErr w:type="gramEnd"/>
      <w:r>
        <w:t xml:space="preserve"> in New York, or at such other location as the parties may agree. </w:t>
      </w:r>
      <w:r w:rsidR="38A22257">
        <w:t>All arbitrators will have expertise in commercial banking and insurance matters.</w:t>
      </w:r>
    </w:p>
    <w:p w14:paraId="653FB522" w14:textId="2D755D86" w:rsidR="47EAC90B" w:rsidRDefault="47EAC90B" w:rsidP="47EAC90B">
      <w:pPr>
        <w:ind w:left="-5"/>
        <w:jc w:val="both"/>
        <w:rPr>
          <w:color w:val="000000" w:themeColor="text1"/>
          <w:szCs w:val="24"/>
        </w:rPr>
      </w:pPr>
    </w:p>
    <w:p w14:paraId="00CE6C6A" w14:textId="77777777" w:rsidR="0035176C" w:rsidRDefault="008B0097">
      <w:pPr>
        <w:spacing w:after="5" w:line="259" w:lineRule="auto"/>
        <w:ind w:left="0" w:firstLine="0"/>
      </w:pPr>
      <w:r>
        <w:t xml:space="preserve"> </w:t>
      </w:r>
    </w:p>
    <w:p w14:paraId="0A21CC98" w14:textId="020F669C" w:rsidR="0035176C" w:rsidRDefault="761D1D4A" w:rsidP="47EAC90B">
      <w:pPr>
        <w:ind w:left="-5"/>
        <w:jc w:val="both"/>
      </w:pPr>
      <w:r>
        <w:t xml:space="preserve"> </w:t>
      </w:r>
      <w:r w:rsidR="008B0097">
        <w:tab/>
      </w:r>
      <w:r>
        <w:t xml:space="preserve">10.3 </w:t>
      </w:r>
      <w:r w:rsidR="008B0097">
        <w:tab/>
      </w:r>
      <w:r>
        <w:t xml:space="preserve">The arbitration panel will consist of three (3) disinterested arbitrators. The party first demanding arbitration will appoint one (1) disinterested arbitrator and will furnish written notice of the appointment to the other party. Within ten (10) days thereafter the other party will appoint one (1) disinterested arbitrator. The two (2) appointed arbitrators will, within fifteen (15) days thereafter, together select a third arbitrator who will </w:t>
      </w:r>
      <w:proofErr w:type="gramStart"/>
      <w:r>
        <w:t>be designated</w:t>
      </w:r>
      <w:proofErr w:type="gramEnd"/>
      <w:r>
        <w:t xml:space="preserve"> as the presiding officer of the panel. If the appointed arbitrators fail or refuse to choose a third arbitrator with thirty (30) days after having been appointed, </w:t>
      </w:r>
      <w:proofErr w:type="gramStart"/>
      <w:r>
        <w:t>the third arbitrator will be chosen by the American Arbitration Association</w:t>
      </w:r>
      <w:proofErr w:type="gramEnd"/>
      <w:r>
        <w:t xml:space="preserve">. </w:t>
      </w:r>
    </w:p>
    <w:p w14:paraId="4DB28B88" w14:textId="77777777" w:rsidR="0035176C" w:rsidRDefault="008B0097">
      <w:pPr>
        <w:spacing w:after="5" w:line="259" w:lineRule="auto"/>
        <w:ind w:left="0" w:firstLine="0"/>
      </w:pPr>
      <w:r>
        <w:t xml:space="preserve"> </w:t>
      </w:r>
    </w:p>
    <w:p w14:paraId="559FBB1B" w14:textId="612A13B9" w:rsidR="0035176C" w:rsidRDefault="761D1D4A" w:rsidP="47EAC90B">
      <w:pPr>
        <w:ind w:left="-5"/>
        <w:jc w:val="both"/>
      </w:pPr>
      <w:r>
        <w:t xml:space="preserve"> </w:t>
      </w:r>
      <w:r w:rsidR="008B0097">
        <w:tab/>
      </w:r>
      <w:r>
        <w:t xml:space="preserve">10.4 </w:t>
      </w:r>
      <w:r w:rsidR="008B0097">
        <w:tab/>
      </w:r>
      <w:r w:rsidR="38A22257">
        <w:t>Insofar</w:t>
      </w:r>
      <w:r w:rsidR="59CE3EA8">
        <w:t xml:space="preserve"> as the panel looks to substantive law, it shall consider the laws of the State of New York. </w:t>
      </w:r>
      <w:r>
        <w:t xml:space="preserve">The decision of a majority of the panel will be binding on </w:t>
      </w:r>
      <w:r w:rsidR="377FDCCA">
        <w:t>IAS</w:t>
      </w:r>
      <w:r>
        <w:t xml:space="preserve"> and the Broker without right of </w:t>
      </w:r>
      <w:r w:rsidR="2A237836">
        <w:t>appeal and</w:t>
      </w:r>
      <w:r>
        <w:t xml:space="preserve"> may be enforced by a court having </w:t>
      </w:r>
      <w:proofErr w:type="gramStart"/>
      <w:r>
        <w:t>jurisdiction</w:t>
      </w:r>
      <w:proofErr w:type="gramEnd"/>
      <w:r>
        <w:t xml:space="preserve"> over this Agreement. </w:t>
      </w:r>
      <w:r w:rsidR="59CE3EA8">
        <w:t xml:space="preserve">The award shall </w:t>
      </w:r>
      <w:proofErr w:type="gramStart"/>
      <w:r w:rsidR="59CE3EA8">
        <w:t>be kept</w:t>
      </w:r>
      <w:proofErr w:type="gramEnd"/>
      <w:r w:rsidR="59CE3EA8">
        <w:t xml:space="preserve"> confidential.</w:t>
      </w:r>
      <w:r>
        <w:t xml:space="preserve"> The determination of the panel must be in writing and bear the signatures of </w:t>
      </w:r>
      <w:proofErr w:type="gramStart"/>
      <w:r>
        <w:t>a majority of</w:t>
      </w:r>
      <w:proofErr w:type="gramEnd"/>
      <w:r>
        <w:t xml:space="preserve"> the arbitrators. </w:t>
      </w:r>
    </w:p>
    <w:p w14:paraId="6BD9E31B" w14:textId="77777777" w:rsidR="0035176C" w:rsidRDefault="761D1D4A" w:rsidP="47EAC90B">
      <w:pPr>
        <w:spacing w:after="5" w:line="259" w:lineRule="auto"/>
        <w:ind w:left="0" w:firstLine="0"/>
        <w:jc w:val="both"/>
      </w:pPr>
      <w:r>
        <w:t xml:space="preserve"> </w:t>
      </w:r>
    </w:p>
    <w:p w14:paraId="20EA7D05" w14:textId="07433DCD" w:rsidR="0035176C" w:rsidRDefault="761D1D4A" w:rsidP="47EAC90B">
      <w:pPr>
        <w:ind w:left="-5"/>
        <w:jc w:val="both"/>
      </w:pPr>
      <w:r>
        <w:t xml:space="preserve"> </w:t>
      </w:r>
      <w:r w:rsidR="008B0097">
        <w:tab/>
      </w:r>
      <w:r>
        <w:t xml:space="preserve">10.5 </w:t>
      </w:r>
      <w:r w:rsidR="008B0097">
        <w:tab/>
      </w:r>
      <w:r>
        <w:t xml:space="preserve">Expenses of arbitration will be shared on an equal basis by </w:t>
      </w:r>
      <w:r w:rsidR="377FDCCA">
        <w:t>IAS</w:t>
      </w:r>
      <w:r>
        <w:t xml:space="preserve"> and the Broker</w:t>
      </w:r>
      <w:proofErr w:type="gramStart"/>
      <w:r>
        <w:t xml:space="preserve">.  </w:t>
      </w:r>
      <w:proofErr w:type="gramEnd"/>
      <w:r>
        <w:t xml:space="preserve">Arbitrators shall have the right to select one (1) party for a greater amount of the expenses should it </w:t>
      </w:r>
      <w:proofErr w:type="gramStart"/>
      <w:r>
        <w:t>be found</w:t>
      </w:r>
      <w:proofErr w:type="gramEnd"/>
      <w:r>
        <w:t xml:space="preserve"> by the arbitration panel that the party did not initially make a good faith effort to resolve the dispute on an informal basis. </w:t>
      </w:r>
    </w:p>
    <w:p w14:paraId="5ECAE62E" w14:textId="77777777" w:rsidR="0035176C" w:rsidRDefault="008B0097">
      <w:pPr>
        <w:spacing w:after="5" w:line="259" w:lineRule="auto"/>
        <w:ind w:left="0" w:firstLine="0"/>
      </w:pPr>
      <w:r>
        <w:t xml:space="preserve"> </w:t>
      </w:r>
    </w:p>
    <w:p w14:paraId="28ED69D9" w14:textId="6587487D" w:rsidR="0035176C" w:rsidRDefault="761D1D4A" w:rsidP="47EAC90B">
      <w:pPr>
        <w:ind w:left="-5"/>
        <w:jc w:val="both"/>
      </w:pPr>
      <w:r>
        <w:t xml:space="preserve"> </w:t>
      </w:r>
      <w:r w:rsidR="008B0097">
        <w:tab/>
      </w:r>
      <w:r>
        <w:t xml:space="preserve">10.6 </w:t>
      </w:r>
      <w:r w:rsidR="008B0097">
        <w:tab/>
      </w:r>
      <w:r>
        <w:t xml:space="preserve">Arbitration under this Section shall be the sole and exclusive remedy for resolving disputes between the parties. Notwithstanding the exclusivity of arbitration herein, a part may seek equitable relief in the form of seeking an injunction from a court of competent jurisdiction if the complaining party has suffered or is threatened with suffering irreparable harm as a result of the actions of the other party, provided however that (a) such action shall be brought in the Supreme Court of the State of New York, Onondaga County; and (b) the prevailing party shall be entitled to receive an award of costs and a reasonable attorney’s fee for the institution or defense of such action as the case may be. </w:t>
      </w:r>
    </w:p>
    <w:p w14:paraId="5BBC3ECB" w14:textId="5FC1CB5C" w:rsidR="00715088" w:rsidRDefault="00715088">
      <w:pPr>
        <w:ind w:left="-5"/>
      </w:pPr>
    </w:p>
    <w:p w14:paraId="28A36B8E" w14:textId="03AC0456" w:rsidR="00715088" w:rsidRDefault="59CE3EA8" w:rsidP="47EAC90B">
      <w:pPr>
        <w:ind w:left="-15" w:firstLine="0"/>
      </w:pPr>
      <w:r>
        <w:t xml:space="preserve">  </w:t>
      </w:r>
      <w:r w:rsidR="00715088">
        <w:tab/>
      </w:r>
      <w:r>
        <w:t>10.7</w:t>
      </w:r>
      <w:r w:rsidR="00715088">
        <w:tab/>
      </w:r>
      <w:r>
        <w:t>This Section survives any termination of this Agreement.</w:t>
      </w:r>
    </w:p>
    <w:p w14:paraId="5A7518F9" w14:textId="7084EBE4" w:rsidR="0D2A7056" w:rsidRDefault="0D2A7056" w:rsidP="0D2A7056">
      <w:pPr>
        <w:ind w:left="-15" w:firstLine="0"/>
        <w:rPr>
          <w:color w:val="000000" w:themeColor="text1"/>
          <w:szCs w:val="24"/>
        </w:rPr>
      </w:pPr>
    </w:p>
    <w:p w14:paraId="7EF4EF71" w14:textId="4C2C1106" w:rsidR="0D2A7056" w:rsidRDefault="0D2A7056" w:rsidP="0D2A7056">
      <w:pPr>
        <w:ind w:left="-15" w:firstLine="0"/>
        <w:rPr>
          <w:color w:val="000000" w:themeColor="text1"/>
          <w:szCs w:val="24"/>
        </w:rPr>
      </w:pPr>
    </w:p>
    <w:p w14:paraId="37027C54" w14:textId="77777777" w:rsidR="0035176C" w:rsidRDefault="008B0097">
      <w:pPr>
        <w:spacing w:after="14" w:line="259" w:lineRule="auto"/>
        <w:ind w:left="0" w:firstLine="0"/>
      </w:pPr>
      <w:r>
        <w:t xml:space="preserve"> </w:t>
      </w:r>
    </w:p>
    <w:p w14:paraId="75687BD4" w14:textId="3DFDF0D9" w:rsidR="0035176C" w:rsidRDefault="008B0097">
      <w:pPr>
        <w:pStyle w:val="Heading1"/>
        <w:ind w:left="-5" w:right="0"/>
      </w:pPr>
      <w:r>
        <w:t xml:space="preserve">11. </w:t>
      </w:r>
      <w:r>
        <w:tab/>
        <w:t xml:space="preserve">PROHIBITION AGAINST UNPERMITTED ACCESS TO </w:t>
      </w:r>
      <w:r w:rsidR="005A44A9">
        <w:t xml:space="preserve">THE </w:t>
      </w:r>
      <w:r w:rsidR="005A44A9">
        <w:tab/>
      </w:r>
      <w:r>
        <w:t>PROGRAM</w:t>
      </w:r>
      <w:r>
        <w:rPr>
          <w:b w:val="0"/>
        </w:rPr>
        <w:t xml:space="preserve"> </w:t>
      </w:r>
    </w:p>
    <w:p w14:paraId="446361A3" w14:textId="77777777" w:rsidR="0035176C" w:rsidRDefault="008B0097">
      <w:pPr>
        <w:spacing w:after="5" w:line="259" w:lineRule="auto"/>
        <w:ind w:left="0" w:firstLine="0"/>
      </w:pPr>
      <w:r>
        <w:t xml:space="preserve"> </w:t>
      </w:r>
    </w:p>
    <w:p w14:paraId="33A57A2A" w14:textId="37EF9BEC" w:rsidR="0035176C" w:rsidRDefault="761D1D4A" w:rsidP="47EAC90B">
      <w:pPr>
        <w:ind w:left="-5"/>
        <w:jc w:val="both"/>
      </w:pPr>
      <w:r>
        <w:t xml:space="preserve"> </w:t>
      </w:r>
      <w:r w:rsidR="008B0097">
        <w:tab/>
      </w:r>
      <w:r>
        <w:t xml:space="preserve">11.1 </w:t>
      </w:r>
      <w:r w:rsidR="008B0097">
        <w:tab/>
      </w:r>
      <w:r>
        <w:t xml:space="preserve">It is hereby agreed and understood by Broker that pursuant to this Agreement only Broker is intended to place coverage through </w:t>
      </w:r>
      <w:r w:rsidR="377FDCCA">
        <w:t>IAS</w:t>
      </w:r>
      <w:proofErr w:type="gramStart"/>
      <w:r>
        <w:t xml:space="preserve">.  </w:t>
      </w:r>
      <w:proofErr w:type="gramEnd"/>
      <w:r>
        <w:t xml:space="preserve">Broker </w:t>
      </w:r>
      <w:proofErr w:type="gramStart"/>
      <w:r>
        <w:t>is prohibited</w:t>
      </w:r>
      <w:proofErr w:type="gramEnd"/>
      <w:r>
        <w:t xml:space="preserve"> from allowing another insurance agent or broker who is not a party to this Agreement to access coverage through </w:t>
      </w:r>
      <w:r w:rsidR="377FDCCA">
        <w:t>IAS</w:t>
      </w:r>
      <w:r>
        <w:t xml:space="preserve">. </w:t>
      </w:r>
    </w:p>
    <w:p w14:paraId="6E4C6FD4" w14:textId="77777777" w:rsidR="0035176C" w:rsidRDefault="008B0097">
      <w:pPr>
        <w:spacing w:after="5" w:line="259" w:lineRule="auto"/>
        <w:ind w:left="0" w:firstLine="0"/>
      </w:pPr>
      <w:r>
        <w:t xml:space="preserve"> </w:t>
      </w:r>
    </w:p>
    <w:p w14:paraId="3A4828CD" w14:textId="61580EE1" w:rsidR="47EAC90B" w:rsidRDefault="761D1D4A" w:rsidP="0D2A7056">
      <w:pPr>
        <w:spacing w:after="300"/>
        <w:ind w:left="-5"/>
        <w:jc w:val="both"/>
      </w:pPr>
      <w:r>
        <w:t xml:space="preserve"> </w:t>
      </w:r>
      <w:r w:rsidR="47EAC90B">
        <w:tab/>
      </w:r>
      <w:r>
        <w:t xml:space="preserve">11.2 </w:t>
      </w:r>
      <w:r w:rsidR="47EAC90B">
        <w:tab/>
      </w:r>
      <w:r>
        <w:t xml:space="preserve">If the Broker breaches the terms of Section 11.1 above, then this Agreement shall immediately and automatically terminate without the need for any notice from </w:t>
      </w:r>
      <w:r w:rsidR="377FDCCA">
        <w:t>IAS</w:t>
      </w:r>
      <w:r>
        <w:t xml:space="preserve"> or IIABNY, and all rights of the Broker or obligations of </w:t>
      </w:r>
      <w:r w:rsidR="377FDCCA">
        <w:t>IAS</w:t>
      </w:r>
      <w:r>
        <w:t xml:space="preserve"> shall cease and this Agreement shall be deemed </w:t>
      </w:r>
      <w:proofErr w:type="gramStart"/>
      <w:r>
        <w:t>null and void</w:t>
      </w:r>
      <w:proofErr w:type="gramEnd"/>
      <w:r>
        <w:t xml:space="preserve">, subject to the provisions of Section 11.3 below. </w:t>
      </w:r>
    </w:p>
    <w:p w14:paraId="73C4652E" w14:textId="1F56F506" w:rsidR="0035176C" w:rsidRDefault="761D1D4A" w:rsidP="47EAC90B">
      <w:pPr>
        <w:spacing w:after="303"/>
        <w:ind w:left="-15" w:firstLine="720"/>
        <w:jc w:val="both"/>
      </w:pPr>
      <w:r>
        <w:t xml:space="preserve">11.3 </w:t>
      </w:r>
      <w:r w:rsidR="008B0097">
        <w:tab/>
      </w:r>
      <w:r>
        <w:t xml:space="preserve">Notwithstanding the provisions of Section </w:t>
      </w:r>
      <w:r w:rsidR="1ED9BA3E">
        <w:t>11.2,</w:t>
      </w:r>
      <w:r>
        <w:t xml:space="preserve"> in the event of such automatic termination of this Agreement, the Broker shall remain responsible for payments due to </w:t>
      </w:r>
      <w:r w:rsidR="377FDCCA">
        <w:t>IAS</w:t>
      </w:r>
      <w:r>
        <w:t xml:space="preserve"> and the Insurers for transactions occurring prior to the termination date</w:t>
      </w:r>
      <w:proofErr w:type="gramStart"/>
      <w:r>
        <w:t xml:space="preserve">.  </w:t>
      </w:r>
      <w:proofErr w:type="gramEnd"/>
      <w:r>
        <w:t xml:space="preserve">The provisions of this Section 11 shall survive any termination of this Agreement. </w:t>
      </w:r>
    </w:p>
    <w:p w14:paraId="506A934A" w14:textId="77777777" w:rsidR="0035176C" w:rsidRDefault="008B0097">
      <w:pPr>
        <w:pStyle w:val="Heading1"/>
        <w:tabs>
          <w:tab w:val="center" w:pos="2610"/>
        </w:tabs>
        <w:spacing w:after="264"/>
        <w:ind w:left="-15" w:right="0" w:firstLine="0"/>
      </w:pPr>
      <w:r>
        <w:t xml:space="preserve">12. </w:t>
      </w:r>
      <w:r>
        <w:tab/>
        <w:t>MODIFICATION; AMENDMENTS</w:t>
      </w:r>
    </w:p>
    <w:p w14:paraId="23A16835" w14:textId="118E7BAF" w:rsidR="0035176C" w:rsidRDefault="008B0097">
      <w:pPr>
        <w:spacing w:after="304"/>
        <w:ind w:left="-5"/>
      </w:pPr>
      <w:r>
        <w:t xml:space="preserve">The terms of this Agreement may </w:t>
      </w:r>
      <w:proofErr w:type="gramStart"/>
      <w:r>
        <w:t>be modified</w:t>
      </w:r>
      <w:proofErr w:type="gramEnd"/>
      <w:r>
        <w:t xml:space="preserve"> or amended by </w:t>
      </w:r>
      <w:r w:rsidR="009628C9">
        <w:t>IAS</w:t>
      </w:r>
      <w:r w:rsidR="005673BF">
        <w:t xml:space="preserve"> by</w:t>
      </w:r>
      <w:r>
        <w:t xml:space="preserve"> providing written notice to Broker at </w:t>
      </w:r>
      <w:r w:rsidR="005673BF">
        <w:t>least sixty</w:t>
      </w:r>
      <w:r>
        <w:t xml:space="preserve"> (60) days prior to the effective date of any change. </w:t>
      </w:r>
    </w:p>
    <w:p w14:paraId="0227896E" w14:textId="77777777" w:rsidR="0035176C" w:rsidRDefault="008B0097">
      <w:pPr>
        <w:pStyle w:val="Heading1"/>
        <w:tabs>
          <w:tab w:val="center" w:pos="1789"/>
        </w:tabs>
        <w:spacing w:after="264"/>
        <w:ind w:left="-15" w:right="0" w:firstLine="0"/>
      </w:pPr>
      <w:r>
        <w:t xml:space="preserve">13. </w:t>
      </w:r>
      <w:r>
        <w:tab/>
        <w:t>GOVERNING LAW</w:t>
      </w:r>
    </w:p>
    <w:p w14:paraId="41D00213" w14:textId="61A41C29" w:rsidR="0035176C" w:rsidRDefault="008B0097">
      <w:pPr>
        <w:spacing w:after="304"/>
        <w:ind w:left="-5"/>
      </w:pPr>
      <w:r>
        <w:t xml:space="preserve">This Agreement shall </w:t>
      </w:r>
      <w:proofErr w:type="gramStart"/>
      <w:r>
        <w:t>be interpreted</w:t>
      </w:r>
      <w:proofErr w:type="gramEnd"/>
      <w:r>
        <w:t xml:space="preserve"> and construed in accordance with the </w:t>
      </w:r>
      <w:r w:rsidR="00715088">
        <w:t xml:space="preserve">substantive and procedural </w:t>
      </w:r>
      <w:r>
        <w:t xml:space="preserve">laws of the State of New York. </w:t>
      </w:r>
    </w:p>
    <w:p w14:paraId="63EC66D3" w14:textId="77777777" w:rsidR="0035176C" w:rsidRDefault="008B0097">
      <w:pPr>
        <w:pStyle w:val="Heading1"/>
        <w:tabs>
          <w:tab w:val="center" w:pos="2495"/>
        </w:tabs>
        <w:spacing w:after="264"/>
        <w:ind w:left="-15" w:right="0" w:firstLine="0"/>
      </w:pPr>
      <w:r>
        <w:t xml:space="preserve">14. </w:t>
      </w:r>
      <w:r>
        <w:tab/>
        <w:t>JURISDICTION AND CONSENT</w:t>
      </w:r>
    </w:p>
    <w:p w14:paraId="7F3187E9" w14:textId="70AAE8D9" w:rsidR="0035176C" w:rsidRDefault="60DC6E23" w:rsidP="47EAC90B">
      <w:pPr>
        <w:spacing w:after="304"/>
        <w:ind w:left="-5"/>
        <w:jc w:val="both"/>
      </w:pPr>
      <w:r>
        <w:t>The parties</w:t>
      </w:r>
      <w:r w:rsidR="761D1D4A">
        <w:t xml:space="preserve"> consent to </w:t>
      </w:r>
      <w:proofErr w:type="gramStart"/>
      <w:r w:rsidR="761D1D4A">
        <w:t>jurisdiction</w:t>
      </w:r>
      <w:proofErr w:type="gramEnd"/>
      <w:r w:rsidR="761D1D4A">
        <w:t xml:space="preserve"> in the State of New York for the resolution of any dispute arising hereunder, and specifically waive any claim of lack of subject matter jurisdiction, lack of person jurisdiction, improper venue or forum non-conveniens. </w:t>
      </w:r>
    </w:p>
    <w:p w14:paraId="2A37FEFD" w14:textId="77777777" w:rsidR="0035176C" w:rsidRDefault="008B0097">
      <w:pPr>
        <w:pStyle w:val="Heading1"/>
        <w:tabs>
          <w:tab w:val="center" w:pos="1713"/>
        </w:tabs>
        <w:spacing w:after="264"/>
        <w:ind w:left="-15" w:right="0" w:firstLine="0"/>
      </w:pPr>
      <w:r>
        <w:t xml:space="preserve">15. </w:t>
      </w:r>
      <w:r>
        <w:tab/>
        <w:t>COUNTERPARTS</w:t>
      </w:r>
    </w:p>
    <w:p w14:paraId="413E07CD" w14:textId="46F1F62A" w:rsidR="0035176C" w:rsidRDefault="761D1D4A" w:rsidP="47EAC90B">
      <w:pPr>
        <w:spacing w:after="580"/>
        <w:ind w:left="-5"/>
        <w:jc w:val="both"/>
      </w:pPr>
      <w:r>
        <w:t xml:space="preserve">This Agreement may </w:t>
      </w:r>
      <w:proofErr w:type="gramStart"/>
      <w:r>
        <w:t>be executed</w:t>
      </w:r>
      <w:proofErr w:type="gramEnd"/>
      <w:r>
        <w:t xml:space="preserve"> in any number of counterparts, </w:t>
      </w:r>
      <w:r w:rsidR="60DC6E23">
        <w:t>which taken together will represent a single document. Digital, facsimile, or other electronic signatures will</w:t>
      </w:r>
      <w:r>
        <w:t xml:space="preserve"> </w:t>
      </w:r>
      <w:proofErr w:type="gramStart"/>
      <w:r>
        <w:t xml:space="preserve">be </w:t>
      </w:r>
      <w:r w:rsidR="00BCE378">
        <w:t>deemed</w:t>
      </w:r>
      <w:proofErr w:type="gramEnd"/>
      <w:r w:rsidR="00BCE378">
        <w:t xml:space="preserve"> original</w:t>
      </w:r>
      <w:r>
        <w:t xml:space="preserve"> document</w:t>
      </w:r>
      <w:r w:rsidR="60DC6E23">
        <w:t xml:space="preserve"> and any electronic delivery of such documents will be enforceable</w:t>
      </w:r>
      <w:r>
        <w:t xml:space="preserve">. </w:t>
      </w:r>
    </w:p>
    <w:p w14:paraId="432A9837" w14:textId="4E113C9B" w:rsidR="0D2A7056" w:rsidRDefault="0D2A7056" w:rsidP="0D2A7056">
      <w:pPr>
        <w:spacing w:after="580"/>
        <w:ind w:left="-5"/>
        <w:jc w:val="both"/>
        <w:rPr>
          <w:color w:val="000000" w:themeColor="text1"/>
          <w:szCs w:val="24"/>
        </w:rPr>
      </w:pPr>
    </w:p>
    <w:p w14:paraId="03BE1FCA" w14:textId="2461BE27" w:rsidR="0035176C" w:rsidRDefault="008B0097">
      <w:pPr>
        <w:pStyle w:val="Heading1"/>
        <w:tabs>
          <w:tab w:val="center" w:pos="2461"/>
        </w:tabs>
        <w:spacing w:after="60"/>
        <w:ind w:left="-15" w:right="0" w:firstLine="0"/>
      </w:pPr>
      <w:r>
        <w:t xml:space="preserve">16. </w:t>
      </w:r>
      <w:r>
        <w:tab/>
        <w:t>PERSONAL LINES CONTACTS</w:t>
      </w:r>
    </w:p>
    <w:p w14:paraId="54C8AE1E" w14:textId="77777777" w:rsidR="00C4607D" w:rsidRPr="00C4607D" w:rsidRDefault="00C4607D" w:rsidP="00C4607D"/>
    <w:p w14:paraId="2FD63378" w14:textId="7DBDF403" w:rsidR="0035176C" w:rsidRDefault="377FDCCA" w:rsidP="47EAC90B">
      <w:pPr>
        <w:spacing w:after="256"/>
        <w:ind w:left="-5"/>
        <w:jc w:val="both"/>
      </w:pPr>
      <w:r>
        <w:t>IAS</w:t>
      </w:r>
      <w:r w:rsidR="761D1D4A">
        <w:t xml:space="preserve"> may communicate with Broker using e-mail communication methods. Such email will employ security of no less than TLS1.2. </w:t>
      </w:r>
      <w:proofErr w:type="gramStart"/>
      <w:r w:rsidR="761D1D4A">
        <w:t>Some</w:t>
      </w:r>
      <w:proofErr w:type="gramEnd"/>
      <w:r w:rsidR="761D1D4A">
        <w:t xml:space="preserve"> examples of documents that may be provided via email are: New Business Declaration Pages &amp; Policy </w:t>
      </w:r>
      <w:r w:rsidR="00BCE378">
        <w:t>Forms,</w:t>
      </w:r>
      <w:r w:rsidR="761D1D4A">
        <w:t xml:space="preserve"> Renewals, Policy Changes and Endorsements, Expiration Lists, and Commission Statements. </w:t>
      </w:r>
    </w:p>
    <w:p w14:paraId="47814714" w14:textId="2B6557C8" w:rsidR="0035176C" w:rsidRDefault="761D1D4A">
      <w:pPr>
        <w:spacing w:after="262"/>
        <w:ind w:left="-5"/>
      </w:pPr>
      <w:r>
        <w:t>Personal Lines Contact: _______________________ Email</w:t>
      </w:r>
      <w:r w:rsidR="744CA767">
        <w:t>: _</w:t>
      </w:r>
      <w:r>
        <w:t xml:space="preserve">____________________ </w:t>
      </w:r>
    </w:p>
    <w:p w14:paraId="4590A4DB" w14:textId="76E42EAB" w:rsidR="0035176C" w:rsidRDefault="761D1D4A">
      <w:pPr>
        <w:spacing w:after="262"/>
        <w:ind w:left="-5"/>
      </w:pPr>
      <w:r>
        <w:t xml:space="preserve">Home Business Contact: ______________________ </w:t>
      </w:r>
      <w:r w:rsidR="744CA767">
        <w:t>Email: _</w:t>
      </w:r>
      <w:r>
        <w:t xml:space="preserve">____________________ </w:t>
      </w:r>
    </w:p>
    <w:p w14:paraId="59113030" w14:textId="037890B8" w:rsidR="0035176C" w:rsidRDefault="761D1D4A">
      <w:pPr>
        <w:spacing w:after="262"/>
        <w:ind w:left="-5"/>
      </w:pPr>
      <w:r>
        <w:t xml:space="preserve">Accounting Contact: ________________________    Email: _____________________ </w:t>
      </w:r>
    </w:p>
    <w:p w14:paraId="037277FC" w14:textId="1646CABC" w:rsidR="0035176C" w:rsidRDefault="761D1D4A">
      <w:pPr>
        <w:spacing w:after="286"/>
        <w:ind w:left="-5"/>
      </w:pPr>
      <w:r>
        <w:t xml:space="preserve">Senior </w:t>
      </w:r>
      <w:r w:rsidR="744CA767">
        <w:t>Officer: _</w:t>
      </w:r>
      <w:r>
        <w:t>____________________________ Email: _____________________</w:t>
      </w:r>
    </w:p>
    <w:p w14:paraId="5971AA27" w14:textId="443790E0" w:rsidR="0035176C" w:rsidRDefault="761D1D4A">
      <w:pPr>
        <w:spacing w:line="259" w:lineRule="auto"/>
        <w:ind w:left="0" w:firstLine="0"/>
      </w:pPr>
      <w:r>
        <w:t xml:space="preserve">Technology Contact: __________________________ Email: ____________________ </w:t>
      </w:r>
    </w:p>
    <w:p w14:paraId="58D3A516" w14:textId="77777777" w:rsidR="00C4607D" w:rsidRDefault="00C4607D">
      <w:pPr>
        <w:spacing w:line="259" w:lineRule="auto"/>
        <w:ind w:left="0" w:firstLine="0"/>
      </w:pPr>
    </w:p>
    <w:p w14:paraId="78998F6D" w14:textId="7CC829F4" w:rsidR="0035176C" w:rsidRDefault="008B0097">
      <w:pPr>
        <w:pStyle w:val="Heading1"/>
        <w:tabs>
          <w:tab w:val="center" w:pos="1774"/>
        </w:tabs>
        <w:ind w:left="-15" w:right="0" w:firstLine="0"/>
      </w:pPr>
      <w:r>
        <w:t xml:space="preserve">17. </w:t>
      </w:r>
      <w:r>
        <w:tab/>
        <w:t xml:space="preserve">MISCELLANEOUS </w:t>
      </w:r>
    </w:p>
    <w:p w14:paraId="36205311" w14:textId="77777777" w:rsidR="0035176C" w:rsidRDefault="008B0097">
      <w:pPr>
        <w:spacing w:line="259" w:lineRule="auto"/>
        <w:ind w:left="0" w:firstLine="0"/>
      </w:pPr>
      <w:r>
        <w:rPr>
          <w:b/>
        </w:rPr>
        <w:t xml:space="preserve"> </w:t>
      </w:r>
    </w:p>
    <w:p w14:paraId="111F806E" w14:textId="6EF77F7E" w:rsidR="0035176C" w:rsidRDefault="761D1D4A">
      <w:pPr>
        <w:ind w:left="-5"/>
      </w:pPr>
      <w:r>
        <w:t xml:space="preserve">This Agreement supersedes and voids all previous agreements, written or oral, existing between </w:t>
      </w:r>
      <w:r w:rsidR="377FDCCA">
        <w:t>IAS</w:t>
      </w:r>
      <w:r>
        <w:t xml:space="preserve"> and the Broker. </w:t>
      </w:r>
    </w:p>
    <w:p w14:paraId="008EB9DB" w14:textId="77777777" w:rsidR="0035176C" w:rsidRDefault="008B0097">
      <w:pPr>
        <w:spacing w:line="259" w:lineRule="auto"/>
        <w:ind w:left="0" w:firstLine="0"/>
      </w:pPr>
      <w:r>
        <w:t xml:space="preserve">  </w:t>
      </w:r>
    </w:p>
    <w:p w14:paraId="7E7CBB61" w14:textId="7DD0257B" w:rsidR="0035176C" w:rsidRDefault="761D1D4A" w:rsidP="47EAC90B">
      <w:pPr>
        <w:ind w:left="-5"/>
        <w:jc w:val="both"/>
      </w:pPr>
      <w:r>
        <w:t xml:space="preserve">Broker Acknowledges that by entering into this Broker’s Agreement that Broker and its representatives are consenting to receive communications sent by fax, phone, e-mail, text </w:t>
      </w:r>
      <w:r w:rsidR="744CA767">
        <w:t>message, or</w:t>
      </w:r>
      <w:r>
        <w:t xml:space="preserve"> by any other method, by or on behalf of </w:t>
      </w:r>
      <w:r w:rsidR="377FDCCA">
        <w:t>IAS</w:t>
      </w:r>
      <w:r>
        <w:t xml:space="preserve">. </w:t>
      </w:r>
    </w:p>
    <w:p w14:paraId="122D7A9E" w14:textId="77777777" w:rsidR="0035176C" w:rsidRDefault="008B0097">
      <w:pPr>
        <w:spacing w:line="259" w:lineRule="auto"/>
        <w:ind w:left="0" w:firstLine="0"/>
      </w:pPr>
      <w:r>
        <w:t xml:space="preserve"> </w:t>
      </w:r>
    </w:p>
    <w:p w14:paraId="75C5C082" w14:textId="77777777" w:rsidR="0035176C" w:rsidRDefault="008B0097">
      <w:pPr>
        <w:spacing w:after="5" w:line="259" w:lineRule="auto"/>
        <w:ind w:left="0" w:firstLine="0"/>
      </w:pPr>
      <w:r>
        <w:t xml:space="preserve"> </w:t>
      </w:r>
    </w:p>
    <w:p w14:paraId="3E773583" w14:textId="77777777" w:rsidR="0035176C" w:rsidRDefault="008B0097">
      <w:pPr>
        <w:ind w:left="-5"/>
      </w:pPr>
      <w:r>
        <w:t xml:space="preserve">DATED AND EFFECTIVE THIS _______ DAY OF ___________. </w:t>
      </w:r>
    </w:p>
    <w:p w14:paraId="7E4CA6D9" w14:textId="77777777" w:rsidR="0035176C" w:rsidRDefault="008B0097">
      <w:pPr>
        <w:spacing w:line="259" w:lineRule="auto"/>
        <w:ind w:left="0" w:firstLine="0"/>
      </w:pPr>
      <w:r>
        <w:t xml:space="preserve"> </w:t>
      </w:r>
    </w:p>
    <w:p w14:paraId="5DA9BEE1" w14:textId="77777777" w:rsidR="0035176C" w:rsidRDefault="008B0097">
      <w:pPr>
        <w:spacing w:line="259" w:lineRule="auto"/>
        <w:ind w:left="0" w:firstLine="0"/>
      </w:pPr>
      <w:r>
        <w:t xml:space="preserve"> </w:t>
      </w:r>
    </w:p>
    <w:p w14:paraId="540C94E1" w14:textId="77777777" w:rsidR="0035176C" w:rsidRDefault="008B0097">
      <w:pPr>
        <w:spacing w:after="5" w:line="259" w:lineRule="auto"/>
        <w:ind w:left="0" w:firstLine="0"/>
      </w:pPr>
      <w:r>
        <w:t xml:space="preserve"> </w:t>
      </w:r>
    </w:p>
    <w:p w14:paraId="01B85F19" w14:textId="25FE8282" w:rsidR="0035176C" w:rsidRDefault="008B0097">
      <w:pPr>
        <w:tabs>
          <w:tab w:val="center" w:pos="3600"/>
          <w:tab w:val="center" w:pos="4320"/>
          <w:tab w:val="center" w:pos="5575"/>
        </w:tabs>
        <w:ind w:left="-15" w:firstLine="0"/>
      </w:pPr>
      <w:r>
        <w:tab/>
        <w:t xml:space="preserve"> </w:t>
      </w:r>
      <w:r>
        <w:tab/>
        <w:t xml:space="preserve"> </w:t>
      </w:r>
      <w:r>
        <w:tab/>
      </w:r>
      <w:r w:rsidR="009628C9">
        <w:t>IAS</w:t>
      </w:r>
      <w:r>
        <w:t xml:space="preserve">, Inc. </w:t>
      </w:r>
    </w:p>
    <w:p w14:paraId="1924F004" w14:textId="77777777" w:rsidR="0035176C" w:rsidRDefault="008B0097">
      <w:pPr>
        <w:spacing w:line="259" w:lineRule="auto"/>
        <w:ind w:left="0" w:right="645" w:firstLine="0"/>
      </w:pPr>
      <w:r>
        <w:t xml:space="preserve"> </w:t>
      </w:r>
    </w:p>
    <w:p w14:paraId="39188A32" w14:textId="77777777" w:rsidR="0035176C" w:rsidRDefault="008B0097">
      <w:pPr>
        <w:spacing w:line="259" w:lineRule="auto"/>
        <w:ind w:left="0" w:right="645" w:firstLine="0"/>
      </w:pPr>
      <w:r>
        <w:t xml:space="preserve"> </w:t>
      </w:r>
    </w:p>
    <w:p w14:paraId="7D7A683E" w14:textId="77777777" w:rsidR="0035176C" w:rsidRDefault="008B0097">
      <w:pPr>
        <w:spacing w:line="259" w:lineRule="auto"/>
        <w:ind w:left="0" w:right="645" w:firstLine="0"/>
      </w:pPr>
      <w:r>
        <w:t xml:space="preserve"> </w:t>
      </w:r>
    </w:p>
    <w:p w14:paraId="5BFE08AF" w14:textId="77777777" w:rsidR="0035176C" w:rsidRDefault="008B0097">
      <w:pPr>
        <w:spacing w:after="5" w:line="259" w:lineRule="auto"/>
        <w:ind w:left="0" w:right="645" w:firstLine="0"/>
      </w:pPr>
      <w:r>
        <w:t xml:space="preserve"> </w:t>
      </w:r>
    </w:p>
    <w:p w14:paraId="06120570" w14:textId="0B48E7DB" w:rsidR="0035176C" w:rsidRDefault="008B0097" w:rsidP="009628C9">
      <w:pPr>
        <w:tabs>
          <w:tab w:val="center" w:pos="3600"/>
          <w:tab w:val="center" w:pos="4320"/>
          <w:tab w:val="center" w:pos="6263"/>
        </w:tabs>
        <w:ind w:left="-15" w:firstLine="0"/>
      </w:pPr>
      <w:r>
        <w:t xml:space="preserve">By: </w:t>
      </w:r>
      <w:r w:rsidR="009628C9">
        <w:t>____________________________</w:t>
      </w:r>
      <w:r>
        <w:tab/>
      </w:r>
      <w:r w:rsidR="00955D49">
        <w:t xml:space="preserve">       </w:t>
      </w:r>
      <w:r>
        <w:t xml:space="preserve">By:   </w:t>
      </w:r>
      <w:r w:rsidR="00955D49">
        <w:t xml:space="preserve">      </w:t>
      </w:r>
      <w:r w:rsidR="009628C9">
        <w:t>Brian R. Bixby</w:t>
      </w:r>
      <w:r>
        <w:t xml:space="preserve"> </w:t>
      </w:r>
    </w:p>
    <w:p w14:paraId="7C6757F3" w14:textId="77777777" w:rsidR="0035176C" w:rsidRDefault="008B0097">
      <w:pPr>
        <w:spacing w:after="5" w:line="259" w:lineRule="auto"/>
        <w:ind w:left="0" w:firstLine="0"/>
      </w:pPr>
      <w:r>
        <w:t xml:space="preserve"> </w:t>
      </w:r>
    </w:p>
    <w:p w14:paraId="23A6034F" w14:textId="2E2FDB7D" w:rsidR="0035176C" w:rsidRDefault="00955D49">
      <w:pPr>
        <w:tabs>
          <w:tab w:val="center" w:pos="3600"/>
          <w:tab w:val="center" w:pos="4320"/>
          <w:tab w:val="center" w:pos="5985"/>
        </w:tabs>
        <w:ind w:left="-15" w:firstLine="0"/>
      </w:pPr>
      <w:r>
        <w:t xml:space="preserve">Title: </w:t>
      </w:r>
      <w:r w:rsidR="009628C9">
        <w:t>___________________________</w:t>
      </w:r>
      <w:r w:rsidR="008B0097">
        <w:t xml:space="preserve"> </w:t>
      </w:r>
      <w:r w:rsidR="008B0097">
        <w:tab/>
        <w:t xml:space="preserve"> </w:t>
      </w:r>
      <w:r>
        <w:t xml:space="preserve">    Title:</w:t>
      </w:r>
      <w:r w:rsidR="009628C9">
        <w:t xml:space="preserve">       </w:t>
      </w:r>
      <w:r w:rsidR="009628C9">
        <w:rPr>
          <w:u w:val="single" w:color="000000"/>
        </w:rPr>
        <w:t>President</w:t>
      </w:r>
      <w:r w:rsidR="008B0097">
        <w:t xml:space="preserve">  </w:t>
      </w:r>
    </w:p>
    <w:p w14:paraId="32D9B542" w14:textId="06F36613" w:rsidR="0035176C" w:rsidRDefault="008B0097">
      <w:pPr>
        <w:tabs>
          <w:tab w:val="center" w:pos="1026"/>
          <w:tab w:val="center" w:pos="2160"/>
          <w:tab w:val="center" w:pos="2880"/>
          <w:tab w:val="center" w:pos="3600"/>
          <w:tab w:val="center" w:pos="4320"/>
          <w:tab w:val="center" w:pos="5040"/>
          <w:tab w:val="center" w:pos="6066"/>
        </w:tabs>
        <w:ind w:left="-15" w:firstLine="0"/>
      </w:pPr>
      <w:r>
        <w:t xml:space="preserve"> </w:t>
      </w:r>
      <w:r>
        <w:tab/>
      </w:r>
      <w:r>
        <w:tab/>
        <w:t xml:space="preserve"> </w:t>
      </w:r>
      <w:r>
        <w:tab/>
        <w:t xml:space="preserve"> </w:t>
      </w:r>
      <w:r>
        <w:tab/>
        <w:t xml:space="preserve"> </w:t>
      </w:r>
      <w:r>
        <w:tab/>
        <w:t xml:space="preserve"> </w:t>
      </w:r>
      <w:r>
        <w:tab/>
        <w:t xml:space="preserve"> </w:t>
      </w:r>
      <w:r>
        <w:tab/>
        <w:t xml:space="preserve"> </w:t>
      </w:r>
    </w:p>
    <w:p w14:paraId="650B6A5C" w14:textId="77777777" w:rsidR="0035176C" w:rsidRDefault="008B0097">
      <w:pPr>
        <w:spacing w:after="5" w:line="259" w:lineRule="auto"/>
        <w:ind w:left="0" w:firstLine="0"/>
      </w:pPr>
      <w:r>
        <w:t xml:space="preserve"> </w:t>
      </w:r>
    </w:p>
    <w:p w14:paraId="01FC2CE8" w14:textId="77777777" w:rsidR="0035176C" w:rsidRDefault="008B0097">
      <w:pPr>
        <w:spacing w:line="259" w:lineRule="auto"/>
        <w:ind w:left="0" w:firstLine="0"/>
      </w:pPr>
      <w:r>
        <w:t xml:space="preserve"> </w:t>
      </w:r>
      <w:r>
        <w:tab/>
        <w:t xml:space="preserve"> </w:t>
      </w:r>
    </w:p>
    <w:p w14:paraId="42537FD2" w14:textId="77777777" w:rsidR="0035176C" w:rsidRDefault="008B0097">
      <w:pPr>
        <w:spacing w:line="259" w:lineRule="auto"/>
        <w:ind w:left="0" w:firstLine="0"/>
      </w:pPr>
      <w:r>
        <w:t xml:space="preserve"> </w:t>
      </w:r>
    </w:p>
    <w:p w14:paraId="185B7655" w14:textId="77777777" w:rsidR="0035176C" w:rsidRDefault="008B0097">
      <w:pPr>
        <w:spacing w:line="259" w:lineRule="auto"/>
        <w:ind w:left="0" w:firstLine="0"/>
      </w:pPr>
      <w:r>
        <w:t xml:space="preserve"> </w:t>
      </w:r>
    </w:p>
    <w:sectPr w:rsidR="0035176C">
      <w:pgSz w:w="12240" w:h="15840"/>
      <w:pgMar w:top="1401" w:right="1803" w:bottom="152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2133952489" textId="1890248921" start="4" length="7" invalidationStart="4" invalidationLength="7" id="0Igpu28J"/>
    <int:ParagraphRange paragraphId="2086571809" textId="2121946544" start="187" length="6" invalidationStart="187" invalidationLength="6" id="XABITHCb"/>
  </int:Manifest>
  <int:Observations>
    <int:Content id="0Igpu28J">
      <int:Rejection type="LegacyProofing"/>
    </int:Content>
    <int:Content id="XABITHC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914C4"/>
    <w:multiLevelType w:val="hybridMultilevel"/>
    <w:tmpl w:val="29667652"/>
    <w:lvl w:ilvl="0" w:tplc="957C3AB2">
      <w:start w:val="1"/>
      <w:numFmt w:val="lowerLetter"/>
      <w:suff w:val="nothing"/>
      <w:lvlText w:val="(%1)"/>
      <w:lvlJc w:val="left"/>
      <w:pPr>
        <w:ind w:left="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6D649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A687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231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0B6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2EB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61F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EDB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012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793388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na Trotta">
    <w15:presenceInfo w15:providerId="AD" w15:userId="S::gtrotta@rampartinsurance.com::f0b31fa5-cb80-4fc3-95c0-71ac9030a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6C"/>
    <w:rsid w:val="00006CD2"/>
    <w:rsid w:val="000266DD"/>
    <w:rsid w:val="000901EE"/>
    <w:rsid w:val="001A6334"/>
    <w:rsid w:val="00313D98"/>
    <w:rsid w:val="0035176C"/>
    <w:rsid w:val="0044524D"/>
    <w:rsid w:val="005355DD"/>
    <w:rsid w:val="005673BF"/>
    <w:rsid w:val="005A44A9"/>
    <w:rsid w:val="005C51FB"/>
    <w:rsid w:val="00681908"/>
    <w:rsid w:val="00715088"/>
    <w:rsid w:val="007C1AB7"/>
    <w:rsid w:val="008B0097"/>
    <w:rsid w:val="008E0122"/>
    <w:rsid w:val="008F2BC5"/>
    <w:rsid w:val="00955D49"/>
    <w:rsid w:val="009628C9"/>
    <w:rsid w:val="00AC5A65"/>
    <w:rsid w:val="00B512AD"/>
    <w:rsid w:val="00BA0036"/>
    <w:rsid w:val="00BCE378"/>
    <w:rsid w:val="00C4607D"/>
    <w:rsid w:val="00D55968"/>
    <w:rsid w:val="00E802F4"/>
    <w:rsid w:val="00E92343"/>
    <w:rsid w:val="00EA178D"/>
    <w:rsid w:val="00EB4130"/>
    <w:rsid w:val="00FC7872"/>
    <w:rsid w:val="0118708B"/>
    <w:rsid w:val="0240870E"/>
    <w:rsid w:val="040B8000"/>
    <w:rsid w:val="05DB433C"/>
    <w:rsid w:val="0649BC2A"/>
    <w:rsid w:val="0B000527"/>
    <w:rsid w:val="0B4D6E94"/>
    <w:rsid w:val="0C3E3D2A"/>
    <w:rsid w:val="0D2A7056"/>
    <w:rsid w:val="0DBE180F"/>
    <w:rsid w:val="0DFEE119"/>
    <w:rsid w:val="146E229D"/>
    <w:rsid w:val="1773E72C"/>
    <w:rsid w:val="18F2A162"/>
    <w:rsid w:val="1B6F7BF3"/>
    <w:rsid w:val="1D3FDF3F"/>
    <w:rsid w:val="1EA320A6"/>
    <w:rsid w:val="1ED9BA3E"/>
    <w:rsid w:val="2113CA21"/>
    <w:rsid w:val="21C5951A"/>
    <w:rsid w:val="24CA113C"/>
    <w:rsid w:val="26ECDB1E"/>
    <w:rsid w:val="271F9A1C"/>
    <w:rsid w:val="2A237836"/>
    <w:rsid w:val="2BCE2281"/>
    <w:rsid w:val="2CC3CA88"/>
    <w:rsid w:val="2EEC9AE6"/>
    <w:rsid w:val="2FCD12DE"/>
    <w:rsid w:val="30CE2F34"/>
    <w:rsid w:val="33B235C9"/>
    <w:rsid w:val="376916C1"/>
    <w:rsid w:val="377FDCCA"/>
    <w:rsid w:val="3852E7EE"/>
    <w:rsid w:val="38A22257"/>
    <w:rsid w:val="3D0902CF"/>
    <w:rsid w:val="3EE30B89"/>
    <w:rsid w:val="421AAC4B"/>
    <w:rsid w:val="4374B783"/>
    <w:rsid w:val="45D6830C"/>
    <w:rsid w:val="47EAC90B"/>
    <w:rsid w:val="4B95D611"/>
    <w:rsid w:val="523EE3B0"/>
    <w:rsid w:val="593F40F5"/>
    <w:rsid w:val="59CE3EA8"/>
    <w:rsid w:val="5A8E2249"/>
    <w:rsid w:val="5AF19E6A"/>
    <w:rsid w:val="5B040C1A"/>
    <w:rsid w:val="5C90A07D"/>
    <w:rsid w:val="5E75BDFF"/>
    <w:rsid w:val="60DC6E23"/>
    <w:rsid w:val="61F3F3DF"/>
    <w:rsid w:val="633B58E2"/>
    <w:rsid w:val="63492F22"/>
    <w:rsid w:val="64628DEA"/>
    <w:rsid w:val="64C71C61"/>
    <w:rsid w:val="6E28C772"/>
    <w:rsid w:val="6EEAD4FB"/>
    <w:rsid w:val="7292CFAF"/>
    <w:rsid w:val="738C2930"/>
    <w:rsid w:val="741AD8E3"/>
    <w:rsid w:val="7439ED82"/>
    <w:rsid w:val="744CA767"/>
    <w:rsid w:val="761D1D4A"/>
    <w:rsid w:val="765E182A"/>
    <w:rsid w:val="7995B8EC"/>
    <w:rsid w:val="7B0B6827"/>
    <w:rsid w:val="7CA4944D"/>
    <w:rsid w:val="7E11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D9DD"/>
  <w15:docId w15:val="{3D809674-A84C-489B-97F6-89482D7F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49" w:lineRule="auto"/>
      <w:ind w:left="10" w:right="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e7abd73a48504df6" Type="http://schemas.microsoft.com/office/2019/09/relationships/intelligence" Target="intelligence.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0EBF575C12440982CB51AB11F24DC" ma:contentTypeVersion="" ma:contentTypeDescription="Create a new document." ma:contentTypeScope="" ma:versionID="2bce5df228557f7d2bd0fb2077fcf12e">
  <xsd:schema xmlns:xsd="http://www.w3.org/2001/XMLSchema" xmlns:xs="http://www.w3.org/2001/XMLSchema" xmlns:p="http://schemas.microsoft.com/office/2006/metadata/properties" xmlns:ns2="69ed0f6d-3fc7-4bf5-bfda-24f81ac55328" targetNamespace="http://schemas.microsoft.com/office/2006/metadata/properties" ma:root="true" ma:fieldsID="065da7465e1fbd9da37825bfdb4e9d94" ns2:_="">
    <xsd:import namespace="69ed0f6d-3fc7-4bf5-bfda-24f81ac5532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d0f6d-3fc7-4bf5-bfda-24f81ac553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D36A9-97A1-4CA9-A86A-6D58FB530943}"/>
</file>

<file path=customXml/itemProps2.xml><?xml version="1.0" encoding="utf-8"?>
<ds:datastoreItem xmlns:ds="http://schemas.openxmlformats.org/officeDocument/2006/customXml" ds:itemID="{49F886F1-A6FE-4117-8C17-5283B3FD8B0A}"/>
</file>

<file path=customXml/itemProps3.xml><?xml version="1.0" encoding="utf-8"?>
<ds:datastoreItem xmlns:ds="http://schemas.openxmlformats.org/officeDocument/2006/customXml" ds:itemID="{4D2693C3-DB00-4123-99DF-DE327D81EEB2}"/>
</file>

<file path=docProps/app.xml><?xml version="1.0" encoding="utf-8"?>
<Properties xmlns="http://schemas.openxmlformats.org/officeDocument/2006/extended-properties" xmlns:vt="http://schemas.openxmlformats.org/officeDocument/2006/docPropsVTypes">
  <Template>Normal</Template>
  <TotalTime>3</TotalTime>
  <Pages>1</Pages>
  <Words>2625</Words>
  <Characters>14969</Characters>
  <Application>Microsoft Office Word</Application>
  <DocSecurity>0</DocSecurity>
  <Lines>124</Lines>
  <Paragraphs>35</Paragraphs>
  <ScaleCrop>false</ScaleCrop>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IAAC, Inc</dc:title>
  <dc:subject/>
  <dc:creator>bstrong</dc:creator>
  <cp:keywords/>
  <cp:lastModifiedBy>Brian Bixby</cp:lastModifiedBy>
  <cp:revision>6</cp:revision>
  <dcterms:created xsi:type="dcterms:W3CDTF">2022-04-22T19:11:00Z</dcterms:created>
  <dcterms:modified xsi:type="dcterms:W3CDTF">2022-04-28T18:55:00Z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0x01010032C0EBF575C12440982CB51AB11F24DC</vt:lpwstr>
  </property>
</Properties>
</file>